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0E1FA" w14:textId="3B85BD4E" w:rsidR="00C62DAD" w:rsidRDefault="004434BA" w:rsidP="008B27AC">
      <w:pPr>
        <w:pStyle w:val="Title"/>
        <w:jc w:val="left"/>
        <w:rPr>
          <w:sz w:val="28"/>
          <w:szCs w:val="28"/>
          <w:lang w:val="en-GB"/>
        </w:rPr>
      </w:pPr>
      <w:r>
        <w:rPr>
          <w:noProof/>
          <w:lang w:val="en-GB" w:eastAsia="en-GB"/>
        </w:rPr>
        <w:drawing>
          <wp:anchor distT="0" distB="0" distL="114300" distR="114300" simplePos="0" relativeHeight="251658240" behindDoc="0" locked="0" layoutInCell="1" allowOverlap="0" wp14:anchorId="79C0D482" wp14:editId="516C7957">
            <wp:simplePos x="0" y="0"/>
            <wp:positionH relativeFrom="column">
              <wp:posOffset>4051935</wp:posOffset>
            </wp:positionH>
            <wp:positionV relativeFrom="paragraph">
              <wp:posOffset>377</wp:posOffset>
            </wp:positionV>
            <wp:extent cx="2514600" cy="643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44910" b="85069"/>
                    <a:stretch>
                      <a:fillRect/>
                    </a:stretch>
                  </pic:blipFill>
                  <pic:spPr bwMode="auto">
                    <a:xfrm>
                      <a:off x="0" y="0"/>
                      <a:ext cx="2514600" cy="643255"/>
                    </a:xfrm>
                    <a:prstGeom prst="rect">
                      <a:avLst/>
                    </a:prstGeom>
                    <a:noFill/>
                  </pic:spPr>
                </pic:pic>
              </a:graphicData>
            </a:graphic>
            <wp14:sizeRelH relativeFrom="page">
              <wp14:pctWidth>0</wp14:pctWidth>
            </wp14:sizeRelH>
            <wp14:sizeRelV relativeFrom="page">
              <wp14:pctHeight>0</wp14:pctHeight>
            </wp14:sizeRelV>
          </wp:anchor>
        </w:drawing>
      </w:r>
      <w:r w:rsidR="009F5245">
        <w:rPr>
          <w:sz w:val="28"/>
          <w:szCs w:val="28"/>
          <w:lang w:val="en-GB"/>
        </w:rPr>
        <w:t>DATA</w:t>
      </w:r>
      <w:r w:rsidR="009F5245" w:rsidRPr="00E23414">
        <w:rPr>
          <w:sz w:val="28"/>
          <w:szCs w:val="28"/>
          <w:lang w:val="en-GB"/>
        </w:rPr>
        <w:t xml:space="preserve"> </w:t>
      </w:r>
      <w:r w:rsidR="009B675C">
        <w:rPr>
          <w:sz w:val="28"/>
          <w:szCs w:val="28"/>
          <w:lang w:val="en-GB"/>
        </w:rPr>
        <w:t xml:space="preserve">TRANSFER </w:t>
      </w:r>
      <w:r w:rsidR="009F5245" w:rsidRPr="00E23414">
        <w:rPr>
          <w:sz w:val="28"/>
          <w:szCs w:val="28"/>
          <w:lang w:val="en-GB"/>
        </w:rPr>
        <w:t>AGREEMENT</w:t>
      </w:r>
    </w:p>
    <w:p w14:paraId="650FCBB4" w14:textId="16E91C0D" w:rsidR="00D87AFF" w:rsidRDefault="0057420A" w:rsidP="008B27AC">
      <w:pPr>
        <w:pStyle w:val="Title"/>
        <w:jc w:val="left"/>
        <w:rPr>
          <w:sz w:val="28"/>
          <w:szCs w:val="28"/>
          <w:lang w:val="en-GB"/>
        </w:rPr>
      </w:pPr>
      <w:r>
        <w:rPr>
          <w:sz w:val="28"/>
          <w:szCs w:val="28"/>
          <w:lang w:val="en-GB"/>
        </w:rPr>
        <w:t>EPIC NORFOLK</w:t>
      </w:r>
    </w:p>
    <w:p w14:paraId="2A06A21E" w14:textId="10850A80" w:rsidR="009F5245" w:rsidRPr="009B675C" w:rsidRDefault="009700C3" w:rsidP="00A20A9E">
      <w:pPr>
        <w:pStyle w:val="Title"/>
        <w:jc w:val="left"/>
        <w:rPr>
          <w:sz w:val="26"/>
          <w:szCs w:val="26"/>
          <w:lang w:val="en-GB"/>
        </w:rPr>
      </w:pPr>
      <w:r>
        <w:rPr>
          <w:sz w:val="20"/>
          <w:lang w:val="en-GB"/>
        </w:rPr>
        <w:tab/>
      </w:r>
      <w:r>
        <w:rPr>
          <w:sz w:val="20"/>
          <w:lang w:val="en-GB"/>
        </w:rPr>
        <w:tab/>
      </w:r>
      <w:r w:rsidRPr="009B675C">
        <w:rPr>
          <w:sz w:val="26"/>
          <w:szCs w:val="26"/>
          <w:lang w:val="en-GB"/>
        </w:rPr>
        <w:t>APPLICATION FORM</w:t>
      </w:r>
    </w:p>
    <w:tbl>
      <w:tblPr>
        <w:tblW w:w="10490" w:type="dxa"/>
        <w:tblInd w:w="15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25"/>
        <w:gridCol w:w="1985"/>
        <w:gridCol w:w="8080"/>
      </w:tblGrid>
      <w:tr w:rsidR="009F5245" w:rsidRPr="009D3641" w14:paraId="7E99C817" w14:textId="77777777" w:rsidTr="00843E4D">
        <w:tc>
          <w:tcPr>
            <w:tcW w:w="425" w:type="dxa"/>
            <w:tcBorders>
              <w:top w:val="single" w:sz="8" w:space="0" w:color="auto"/>
              <w:bottom w:val="nil"/>
            </w:tcBorders>
          </w:tcPr>
          <w:p w14:paraId="5B8617B0" w14:textId="77777777" w:rsidR="009F5245" w:rsidRPr="009D3641" w:rsidRDefault="009F5245" w:rsidP="00E46200">
            <w:pPr>
              <w:spacing w:before="120"/>
              <w:jc w:val="center"/>
              <w:rPr>
                <w:b/>
              </w:rPr>
            </w:pPr>
          </w:p>
        </w:tc>
        <w:tc>
          <w:tcPr>
            <w:tcW w:w="1985" w:type="dxa"/>
            <w:tcBorders>
              <w:top w:val="single" w:sz="8" w:space="0" w:color="auto"/>
              <w:bottom w:val="nil"/>
            </w:tcBorders>
          </w:tcPr>
          <w:p w14:paraId="42479D05" w14:textId="77777777" w:rsidR="009F5245" w:rsidRPr="009D3641" w:rsidRDefault="00974596" w:rsidP="00974596">
            <w:pPr>
              <w:spacing w:before="120"/>
              <w:rPr>
                <w:b/>
                <w:sz w:val="18"/>
              </w:rPr>
            </w:pPr>
            <w:r>
              <w:rPr>
                <w:b/>
                <w:sz w:val="18"/>
              </w:rPr>
              <w:t xml:space="preserve">Provider </w:t>
            </w:r>
            <w:r w:rsidR="00E46200">
              <w:rPr>
                <w:b/>
                <w:sz w:val="18"/>
              </w:rPr>
              <w:t>(Cambridge)</w:t>
            </w:r>
          </w:p>
        </w:tc>
        <w:tc>
          <w:tcPr>
            <w:tcW w:w="8080" w:type="dxa"/>
            <w:tcBorders>
              <w:top w:val="single" w:sz="4" w:space="0" w:color="auto"/>
              <w:bottom w:val="nil"/>
            </w:tcBorders>
          </w:tcPr>
          <w:p w14:paraId="505F99BD" w14:textId="77777777" w:rsidR="009F5245" w:rsidRPr="009D3641" w:rsidRDefault="00A75817" w:rsidP="00843E4D">
            <w:pPr>
              <w:spacing w:before="120"/>
              <w:ind w:right="577"/>
            </w:pPr>
            <w:r w:rsidRPr="00F21B65">
              <w:t xml:space="preserve">The Chancellor, Masters and Scholars of the University of Cambridge </w:t>
            </w:r>
            <w:r>
              <w:t xml:space="preserve">of The Old Schools, Trinity Lane, Cambridge CB2 1TN, UK </w:t>
            </w:r>
          </w:p>
        </w:tc>
      </w:tr>
      <w:tr w:rsidR="00974596" w:rsidRPr="009D3641" w14:paraId="58D42291" w14:textId="77777777" w:rsidTr="00974596">
        <w:tc>
          <w:tcPr>
            <w:tcW w:w="425" w:type="dxa"/>
            <w:tcBorders>
              <w:top w:val="nil"/>
              <w:left w:val="single" w:sz="4" w:space="0" w:color="auto"/>
              <w:bottom w:val="nil"/>
            </w:tcBorders>
          </w:tcPr>
          <w:p w14:paraId="6C9E11CA" w14:textId="77777777" w:rsidR="00974596" w:rsidRPr="009D3641" w:rsidRDefault="00974596" w:rsidP="00E46200">
            <w:pPr>
              <w:spacing w:before="120"/>
              <w:jc w:val="center"/>
              <w:rPr>
                <w:b/>
              </w:rPr>
            </w:pPr>
          </w:p>
        </w:tc>
        <w:tc>
          <w:tcPr>
            <w:tcW w:w="1985" w:type="dxa"/>
            <w:tcBorders>
              <w:top w:val="nil"/>
              <w:bottom w:val="nil"/>
            </w:tcBorders>
          </w:tcPr>
          <w:p w14:paraId="071D60E8" w14:textId="77777777" w:rsidR="00974596" w:rsidRPr="00E46200" w:rsidRDefault="00974596" w:rsidP="00974596">
            <w:pPr>
              <w:spacing w:before="120"/>
              <w:rPr>
                <w:b/>
                <w:sz w:val="18"/>
              </w:rPr>
            </w:pPr>
            <w:r w:rsidRPr="00E46200">
              <w:rPr>
                <w:b/>
                <w:sz w:val="18"/>
              </w:rPr>
              <w:t>Provider Scientist</w:t>
            </w:r>
          </w:p>
        </w:tc>
        <w:tc>
          <w:tcPr>
            <w:tcW w:w="8080" w:type="dxa"/>
            <w:tcBorders>
              <w:top w:val="nil"/>
              <w:bottom w:val="nil"/>
              <w:right w:val="single" w:sz="4" w:space="0" w:color="auto"/>
            </w:tcBorders>
          </w:tcPr>
          <w:p w14:paraId="6C8F8452" w14:textId="4333B974" w:rsidR="00974596" w:rsidRPr="00E46200" w:rsidRDefault="008B2E9B" w:rsidP="008B2E9B">
            <w:pPr>
              <w:spacing w:before="120"/>
              <w:ind w:right="577"/>
            </w:pPr>
            <w:r>
              <w:t>Professor Nick Wareham</w:t>
            </w:r>
          </w:p>
        </w:tc>
      </w:tr>
      <w:tr w:rsidR="00974596" w:rsidRPr="009D3641" w14:paraId="22A48438" w14:textId="77777777" w:rsidTr="00974596">
        <w:tc>
          <w:tcPr>
            <w:tcW w:w="425" w:type="dxa"/>
            <w:tcBorders>
              <w:top w:val="nil"/>
              <w:left w:val="single" w:sz="4" w:space="0" w:color="auto"/>
              <w:bottom w:val="nil"/>
            </w:tcBorders>
          </w:tcPr>
          <w:p w14:paraId="5D3EFA5A" w14:textId="77777777" w:rsidR="00974596" w:rsidRPr="009D3641" w:rsidRDefault="00974596" w:rsidP="00E46200">
            <w:pPr>
              <w:spacing w:before="120"/>
              <w:jc w:val="center"/>
              <w:rPr>
                <w:b/>
              </w:rPr>
            </w:pPr>
          </w:p>
        </w:tc>
        <w:tc>
          <w:tcPr>
            <w:tcW w:w="1985" w:type="dxa"/>
            <w:tcBorders>
              <w:top w:val="nil"/>
              <w:bottom w:val="nil"/>
            </w:tcBorders>
          </w:tcPr>
          <w:p w14:paraId="54173B31" w14:textId="77777777" w:rsidR="00974596" w:rsidRPr="00E46200" w:rsidRDefault="00974596" w:rsidP="00974596">
            <w:pPr>
              <w:spacing w:before="120"/>
              <w:rPr>
                <w:b/>
                <w:sz w:val="18"/>
              </w:rPr>
            </w:pPr>
            <w:r w:rsidRPr="00E46200">
              <w:rPr>
                <w:b/>
                <w:sz w:val="18"/>
              </w:rPr>
              <w:t>Recipient</w:t>
            </w:r>
          </w:p>
        </w:tc>
        <w:tc>
          <w:tcPr>
            <w:tcW w:w="8080" w:type="dxa"/>
            <w:tcBorders>
              <w:top w:val="nil"/>
              <w:bottom w:val="nil"/>
              <w:right w:val="single" w:sz="4" w:space="0" w:color="auto"/>
            </w:tcBorders>
          </w:tcPr>
          <w:p w14:paraId="1A46A13E" w14:textId="77777777" w:rsidR="00974596" w:rsidRPr="00E46200" w:rsidRDefault="00974596" w:rsidP="00843E4D">
            <w:pPr>
              <w:spacing w:before="120"/>
              <w:ind w:right="577"/>
            </w:pPr>
            <w:r w:rsidRPr="00E46200">
              <w:t>[INSERT RECIPIENT LEGAL ENTITY] of [INSERT ADDRESS]</w:t>
            </w:r>
          </w:p>
        </w:tc>
      </w:tr>
      <w:tr w:rsidR="00974596" w:rsidRPr="009D3641" w14:paraId="1D17F9A6" w14:textId="77777777" w:rsidTr="00974596">
        <w:tc>
          <w:tcPr>
            <w:tcW w:w="425" w:type="dxa"/>
            <w:tcBorders>
              <w:top w:val="nil"/>
              <w:left w:val="single" w:sz="4" w:space="0" w:color="auto"/>
              <w:bottom w:val="nil"/>
            </w:tcBorders>
          </w:tcPr>
          <w:p w14:paraId="1C7110C4" w14:textId="77777777" w:rsidR="00974596" w:rsidRPr="009D3641" w:rsidRDefault="00974596" w:rsidP="00E46200">
            <w:pPr>
              <w:spacing w:before="120"/>
              <w:jc w:val="center"/>
              <w:rPr>
                <w:b/>
              </w:rPr>
            </w:pPr>
          </w:p>
        </w:tc>
        <w:tc>
          <w:tcPr>
            <w:tcW w:w="1985" w:type="dxa"/>
            <w:tcBorders>
              <w:top w:val="nil"/>
              <w:bottom w:val="nil"/>
            </w:tcBorders>
          </w:tcPr>
          <w:p w14:paraId="389D006D" w14:textId="77777777" w:rsidR="00974596" w:rsidRPr="00E46200" w:rsidRDefault="00974596" w:rsidP="00974596">
            <w:pPr>
              <w:spacing w:before="120"/>
              <w:rPr>
                <w:b/>
                <w:sz w:val="18"/>
              </w:rPr>
            </w:pPr>
            <w:r w:rsidRPr="00E46200">
              <w:rPr>
                <w:b/>
                <w:sz w:val="18"/>
              </w:rPr>
              <w:t>Recipient Scientist</w:t>
            </w:r>
          </w:p>
        </w:tc>
        <w:tc>
          <w:tcPr>
            <w:tcW w:w="8080" w:type="dxa"/>
            <w:tcBorders>
              <w:top w:val="nil"/>
              <w:bottom w:val="nil"/>
              <w:right w:val="single" w:sz="4" w:space="0" w:color="auto"/>
            </w:tcBorders>
          </w:tcPr>
          <w:p w14:paraId="7A262B8A" w14:textId="77777777" w:rsidR="00974596" w:rsidRPr="00E46200" w:rsidRDefault="00974596" w:rsidP="00843E4D">
            <w:pPr>
              <w:spacing w:before="120"/>
              <w:ind w:right="577"/>
            </w:pPr>
            <w:r w:rsidRPr="00E46200">
              <w:t>[INSERT RECIPIENT ACADEMIC]</w:t>
            </w:r>
          </w:p>
          <w:p w14:paraId="25613416" w14:textId="77777777" w:rsidR="00E46200" w:rsidRPr="00E46200" w:rsidRDefault="00E46200" w:rsidP="00843E4D">
            <w:pPr>
              <w:spacing w:before="120"/>
              <w:ind w:right="577"/>
            </w:pPr>
          </w:p>
        </w:tc>
      </w:tr>
      <w:tr w:rsidR="00974596" w:rsidRPr="009D3641" w14:paraId="125350E4" w14:textId="77777777" w:rsidTr="00974596">
        <w:tc>
          <w:tcPr>
            <w:tcW w:w="425" w:type="dxa"/>
            <w:tcBorders>
              <w:top w:val="nil"/>
              <w:left w:val="single" w:sz="4" w:space="0" w:color="auto"/>
              <w:bottom w:val="nil"/>
            </w:tcBorders>
          </w:tcPr>
          <w:p w14:paraId="3BD11DFC" w14:textId="77777777" w:rsidR="00974596" w:rsidRPr="009D3641" w:rsidRDefault="00974596" w:rsidP="00E46200">
            <w:pPr>
              <w:spacing w:before="120"/>
              <w:jc w:val="center"/>
              <w:rPr>
                <w:b/>
              </w:rPr>
            </w:pPr>
          </w:p>
        </w:tc>
        <w:tc>
          <w:tcPr>
            <w:tcW w:w="1985" w:type="dxa"/>
            <w:tcBorders>
              <w:top w:val="nil"/>
              <w:bottom w:val="nil"/>
            </w:tcBorders>
          </w:tcPr>
          <w:p w14:paraId="60782DBA" w14:textId="77777777" w:rsidR="00974596" w:rsidRPr="00974596" w:rsidRDefault="00E46200" w:rsidP="00974596">
            <w:pPr>
              <w:spacing w:before="120"/>
              <w:rPr>
                <w:b/>
                <w:sz w:val="18"/>
              </w:rPr>
            </w:pPr>
            <w:r>
              <w:rPr>
                <w:b/>
                <w:sz w:val="18"/>
              </w:rPr>
              <w:t>Data</w:t>
            </w:r>
          </w:p>
        </w:tc>
        <w:tc>
          <w:tcPr>
            <w:tcW w:w="8080" w:type="dxa"/>
            <w:tcBorders>
              <w:top w:val="nil"/>
              <w:bottom w:val="nil"/>
              <w:right w:val="single" w:sz="4" w:space="0" w:color="auto"/>
            </w:tcBorders>
          </w:tcPr>
          <w:p w14:paraId="482A2EF0" w14:textId="6C465146" w:rsidR="009700C3" w:rsidRDefault="009700C3" w:rsidP="00843E4D">
            <w:pPr>
              <w:spacing w:before="120"/>
              <w:ind w:right="577"/>
            </w:pPr>
            <w:r>
              <w:t>as d</w:t>
            </w:r>
            <w:r w:rsidR="00E46200">
              <w:t>efined in clause 1.1</w:t>
            </w:r>
            <w:r>
              <w:t xml:space="preserve">, and detailed </w:t>
            </w:r>
            <w:r w:rsidR="00173595">
              <w:t xml:space="preserve">in the EPIC-Norfolk Data Request Form which has been approved by the EPIC-Norfolk Management Committee and is provided in Appendix </w:t>
            </w:r>
            <w:r w:rsidR="009B675C">
              <w:t>B</w:t>
            </w:r>
          </w:p>
          <w:p w14:paraId="7D7F28F6" w14:textId="67DEE00D" w:rsidR="00974596" w:rsidRDefault="009700C3" w:rsidP="00173595">
            <w:pPr>
              <w:spacing w:before="120"/>
              <w:ind w:right="577"/>
            </w:pPr>
            <w:r w:rsidRPr="009700C3">
              <w:rPr>
                <w:rFonts w:ascii="Calibri" w:hAnsi="Calibri" w:cs="Calibri"/>
                <w:color w:val="000000"/>
                <w:sz w:val="16"/>
                <w:szCs w:val="16"/>
                <w:lang w:eastAsia="en-GB"/>
              </w:rPr>
              <w:t xml:space="preserve"> </w:t>
            </w:r>
          </w:p>
        </w:tc>
      </w:tr>
      <w:tr w:rsidR="00974596" w:rsidRPr="009D3641" w14:paraId="2D6C1741" w14:textId="77777777" w:rsidTr="00974596">
        <w:tc>
          <w:tcPr>
            <w:tcW w:w="425" w:type="dxa"/>
            <w:tcBorders>
              <w:top w:val="nil"/>
              <w:left w:val="single" w:sz="4" w:space="0" w:color="auto"/>
              <w:bottom w:val="nil"/>
            </w:tcBorders>
          </w:tcPr>
          <w:p w14:paraId="2153077B" w14:textId="77777777" w:rsidR="00974596" w:rsidRPr="00CF6A1E" w:rsidRDefault="00974596" w:rsidP="00E46200">
            <w:pPr>
              <w:spacing w:before="120"/>
              <w:jc w:val="center"/>
              <w:rPr>
                <w:b/>
              </w:rPr>
            </w:pPr>
          </w:p>
        </w:tc>
        <w:tc>
          <w:tcPr>
            <w:tcW w:w="1985" w:type="dxa"/>
            <w:tcBorders>
              <w:top w:val="nil"/>
              <w:bottom w:val="nil"/>
            </w:tcBorders>
          </w:tcPr>
          <w:p w14:paraId="0952CC8F" w14:textId="7B38ECE5" w:rsidR="00974596" w:rsidRPr="00CF6A1E" w:rsidRDefault="00E46200" w:rsidP="00CF6A1E">
            <w:pPr>
              <w:spacing w:before="120"/>
              <w:rPr>
                <w:b/>
                <w:sz w:val="18"/>
              </w:rPr>
            </w:pPr>
            <w:r w:rsidRPr="00CF6A1E">
              <w:rPr>
                <w:b/>
                <w:sz w:val="18"/>
              </w:rPr>
              <w:t>Research P</w:t>
            </w:r>
            <w:r w:rsidR="00CF6A1E" w:rsidRPr="00CF6A1E">
              <w:rPr>
                <w:b/>
                <w:sz w:val="18"/>
              </w:rPr>
              <w:t>urpose</w:t>
            </w:r>
          </w:p>
        </w:tc>
        <w:tc>
          <w:tcPr>
            <w:tcW w:w="8080" w:type="dxa"/>
            <w:tcBorders>
              <w:top w:val="nil"/>
              <w:bottom w:val="nil"/>
              <w:right w:val="single" w:sz="4" w:space="0" w:color="auto"/>
            </w:tcBorders>
          </w:tcPr>
          <w:p w14:paraId="487E3961" w14:textId="0E710377" w:rsidR="00974596" w:rsidRDefault="00E96F01" w:rsidP="009B675C">
            <w:pPr>
              <w:spacing w:before="120"/>
              <w:ind w:right="577"/>
            </w:pPr>
            <w:proofErr w:type="gramStart"/>
            <w:r>
              <w:t>means</w:t>
            </w:r>
            <w:proofErr w:type="gramEnd"/>
            <w:r>
              <w:t xml:space="preserve"> </w:t>
            </w:r>
            <w:r w:rsidR="00C2046C">
              <w:t xml:space="preserve">the proposed analysis </w:t>
            </w:r>
            <w:r w:rsidR="009B675C">
              <w:t>by the Recipient.</w:t>
            </w:r>
            <w:r w:rsidR="00C2046C">
              <w:t xml:space="preserve"> </w:t>
            </w:r>
          </w:p>
        </w:tc>
      </w:tr>
      <w:tr w:rsidR="00974596" w:rsidRPr="009D3641" w14:paraId="56DAC20A" w14:textId="77777777" w:rsidTr="00974596">
        <w:tc>
          <w:tcPr>
            <w:tcW w:w="425" w:type="dxa"/>
            <w:tcBorders>
              <w:top w:val="nil"/>
              <w:left w:val="single" w:sz="4" w:space="0" w:color="auto"/>
              <w:bottom w:val="nil"/>
            </w:tcBorders>
          </w:tcPr>
          <w:p w14:paraId="26C4EA5D" w14:textId="77777777" w:rsidR="00974596" w:rsidRPr="009D3641" w:rsidRDefault="00974596" w:rsidP="00E46200">
            <w:pPr>
              <w:spacing w:before="120"/>
              <w:jc w:val="center"/>
              <w:rPr>
                <w:b/>
              </w:rPr>
            </w:pPr>
          </w:p>
        </w:tc>
        <w:tc>
          <w:tcPr>
            <w:tcW w:w="1985" w:type="dxa"/>
            <w:tcBorders>
              <w:top w:val="nil"/>
              <w:bottom w:val="nil"/>
            </w:tcBorders>
          </w:tcPr>
          <w:p w14:paraId="6B5FABC7" w14:textId="2EDFF0F8" w:rsidR="00974596" w:rsidRPr="00974596" w:rsidRDefault="00974596" w:rsidP="00974596">
            <w:pPr>
              <w:spacing w:before="120"/>
              <w:rPr>
                <w:b/>
                <w:sz w:val="18"/>
              </w:rPr>
            </w:pPr>
          </w:p>
        </w:tc>
        <w:tc>
          <w:tcPr>
            <w:tcW w:w="8080" w:type="dxa"/>
            <w:tcBorders>
              <w:top w:val="nil"/>
              <w:bottom w:val="nil"/>
              <w:right w:val="single" w:sz="4" w:space="0" w:color="auto"/>
            </w:tcBorders>
          </w:tcPr>
          <w:p w14:paraId="504DE1C2" w14:textId="09863B99" w:rsidR="00974596" w:rsidRDefault="00C2046C" w:rsidP="000E62DE">
            <w:pPr>
              <w:spacing w:before="120"/>
            </w:pPr>
            <w:r>
              <w:t>Further information on the study and purpose of the data transfer is provided in</w:t>
            </w:r>
            <w:r w:rsidR="00F55749">
              <w:t xml:space="preserve"> the Data Request form at</w:t>
            </w:r>
            <w:r>
              <w:t xml:space="preserve"> Appendix </w:t>
            </w:r>
            <w:r w:rsidR="000E62DE">
              <w:t>B</w:t>
            </w:r>
            <w:r>
              <w:t xml:space="preserve">. </w:t>
            </w:r>
          </w:p>
        </w:tc>
      </w:tr>
      <w:tr w:rsidR="00974596" w:rsidRPr="009D3641" w14:paraId="78EDC098" w14:textId="77777777" w:rsidTr="00FD4D3B">
        <w:tc>
          <w:tcPr>
            <w:tcW w:w="425" w:type="dxa"/>
            <w:tcBorders>
              <w:top w:val="nil"/>
              <w:left w:val="single" w:sz="4" w:space="0" w:color="auto"/>
              <w:bottom w:val="nil"/>
            </w:tcBorders>
          </w:tcPr>
          <w:p w14:paraId="2152EF6C" w14:textId="77777777" w:rsidR="00974596" w:rsidRPr="009D3641" w:rsidRDefault="00974596" w:rsidP="00E46200">
            <w:pPr>
              <w:spacing w:before="120"/>
              <w:jc w:val="center"/>
              <w:rPr>
                <w:b/>
              </w:rPr>
            </w:pPr>
          </w:p>
        </w:tc>
        <w:tc>
          <w:tcPr>
            <w:tcW w:w="1985" w:type="dxa"/>
            <w:tcBorders>
              <w:top w:val="nil"/>
              <w:bottom w:val="nil"/>
            </w:tcBorders>
          </w:tcPr>
          <w:p w14:paraId="05B7CA65" w14:textId="209E9704" w:rsidR="00974596" w:rsidRPr="00FD4D3B" w:rsidRDefault="00974596" w:rsidP="0006702B">
            <w:pPr>
              <w:spacing w:before="120"/>
              <w:jc w:val="center"/>
              <w:rPr>
                <w:b/>
                <w:sz w:val="22"/>
                <w:szCs w:val="22"/>
              </w:rPr>
            </w:pPr>
          </w:p>
        </w:tc>
        <w:tc>
          <w:tcPr>
            <w:tcW w:w="8080" w:type="dxa"/>
            <w:tcBorders>
              <w:top w:val="nil"/>
              <w:bottom w:val="nil"/>
              <w:right w:val="single" w:sz="4" w:space="0" w:color="auto"/>
            </w:tcBorders>
          </w:tcPr>
          <w:p w14:paraId="76DC3518" w14:textId="2FBDED89" w:rsidR="00974596" w:rsidRPr="00CF6A1E" w:rsidRDefault="0082699E" w:rsidP="00260475">
            <w:pPr>
              <w:spacing w:before="120"/>
            </w:pPr>
            <w:r w:rsidRPr="00CF6A1E">
              <w:t xml:space="preserve">The Recipient wishes to acquire </w:t>
            </w:r>
            <w:r w:rsidR="00656810" w:rsidRPr="00CF6A1E">
              <w:t xml:space="preserve">and use </w:t>
            </w:r>
            <w:r w:rsidRPr="00CF6A1E">
              <w:t xml:space="preserve">the Data for the Research </w:t>
            </w:r>
            <w:r w:rsidR="00260475" w:rsidRPr="00CF6A1E">
              <w:t>Purpose</w:t>
            </w:r>
            <w:r w:rsidRPr="00CF6A1E">
              <w:t xml:space="preserve">  </w:t>
            </w:r>
          </w:p>
        </w:tc>
      </w:tr>
      <w:tr w:rsidR="0082699E" w:rsidRPr="009D3641" w14:paraId="11E78BBF" w14:textId="77777777" w:rsidTr="009B675C">
        <w:trPr>
          <w:trHeight w:val="947"/>
        </w:trPr>
        <w:tc>
          <w:tcPr>
            <w:tcW w:w="425" w:type="dxa"/>
          </w:tcPr>
          <w:p w14:paraId="54027031" w14:textId="77777777" w:rsidR="0082699E" w:rsidRPr="009D3641" w:rsidRDefault="0082699E" w:rsidP="00E46200">
            <w:pPr>
              <w:pStyle w:val="BodyText2"/>
              <w:spacing w:before="120"/>
              <w:jc w:val="center"/>
              <w:rPr>
                <w:b/>
                <w:i w:val="0"/>
                <w:lang w:val="en-GB"/>
              </w:rPr>
            </w:pPr>
          </w:p>
        </w:tc>
        <w:tc>
          <w:tcPr>
            <w:tcW w:w="1985" w:type="dxa"/>
          </w:tcPr>
          <w:p w14:paraId="7C96F412" w14:textId="7F14436D" w:rsidR="0082699E" w:rsidRDefault="00B63316" w:rsidP="001855AA">
            <w:pPr>
              <w:tabs>
                <w:tab w:val="left" w:pos="1542"/>
              </w:tabs>
              <w:spacing w:before="120"/>
              <w:ind w:left="1542" w:hanging="1542"/>
              <w:rPr>
                <w:b/>
                <w:sz w:val="22"/>
                <w:szCs w:val="22"/>
              </w:rPr>
            </w:pPr>
            <w:r>
              <w:rPr>
                <w:b/>
                <w:sz w:val="22"/>
                <w:szCs w:val="22"/>
              </w:rPr>
              <w:t>Term</w:t>
            </w:r>
          </w:p>
        </w:tc>
        <w:tc>
          <w:tcPr>
            <w:tcW w:w="8080" w:type="dxa"/>
            <w:tcBorders>
              <w:top w:val="nil"/>
              <w:bottom w:val="nil"/>
            </w:tcBorders>
          </w:tcPr>
          <w:p w14:paraId="461E4270" w14:textId="476B97AC" w:rsidR="0082699E" w:rsidRDefault="0082699E" w:rsidP="00B63316">
            <w:pPr>
              <w:spacing w:before="120" w:after="120"/>
              <w:ind w:right="577"/>
            </w:pPr>
            <w:r>
              <w:t>Cambridge</w:t>
            </w:r>
            <w:r w:rsidRPr="009D3641">
              <w:t xml:space="preserve"> </w:t>
            </w:r>
            <w:r>
              <w:t xml:space="preserve">is willing to </w:t>
            </w:r>
            <w:r w:rsidRPr="009D3641">
              <w:t xml:space="preserve">provide </w:t>
            </w:r>
            <w:r>
              <w:t xml:space="preserve">the Data to the Recipient for </w:t>
            </w:r>
            <w:r w:rsidR="00B63316">
              <w:t xml:space="preserve">the </w:t>
            </w:r>
            <w:r w:rsidR="008B2E9B">
              <w:t>Research Pu</w:t>
            </w:r>
            <w:r>
              <w:t xml:space="preserve">rpose </w:t>
            </w:r>
            <w:r w:rsidRPr="009D3641">
              <w:t>from the date of execution</w:t>
            </w:r>
            <w:r>
              <w:t xml:space="preserve"> </w:t>
            </w:r>
            <w:r w:rsidRPr="009D3641">
              <w:t>o</w:t>
            </w:r>
            <w:r>
              <w:t>f</w:t>
            </w:r>
            <w:r w:rsidRPr="009D3641">
              <w:t xml:space="preserve"> </w:t>
            </w:r>
            <w:r>
              <w:t>this Agreement</w:t>
            </w:r>
            <w:r w:rsidR="000801A6">
              <w:t xml:space="preserve"> for a period of </w:t>
            </w:r>
            <w:r w:rsidR="005010A6">
              <w:t>3 years</w:t>
            </w:r>
            <w:r>
              <w:t>.</w:t>
            </w:r>
            <w:r w:rsidR="00B53A99">
              <w:t xml:space="preserve"> </w:t>
            </w:r>
          </w:p>
        </w:tc>
      </w:tr>
      <w:tr w:rsidR="009B675C" w:rsidRPr="009D3641" w14:paraId="401AF474" w14:textId="77777777" w:rsidTr="001855AA">
        <w:trPr>
          <w:trHeight w:val="947"/>
        </w:trPr>
        <w:tc>
          <w:tcPr>
            <w:tcW w:w="425" w:type="dxa"/>
          </w:tcPr>
          <w:p w14:paraId="77C90F9D" w14:textId="77777777" w:rsidR="009B675C" w:rsidRPr="009D3641" w:rsidRDefault="009B675C" w:rsidP="00E46200">
            <w:pPr>
              <w:pStyle w:val="BodyText2"/>
              <w:spacing w:before="120"/>
              <w:jc w:val="center"/>
              <w:rPr>
                <w:b/>
                <w:i w:val="0"/>
                <w:lang w:val="en-GB"/>
              </w:rPr>
            </w:pPr>
          </w:p>
        </w:tc>
        <w:tc>
          <w:tcPr>
            <w:tcW w:w="1985" w:type="dxa"/>
          </w:tcPr>
          <w:p w14:paraId="287BD345" w14:textId="77777777" w:rsidR="009B675C" w:rsidRDefault="009B675C" w:rsidP="009B675C">
            <w:pPr>
              <w:tabs>
                <w:tab w:val="left" w:pos="1542"/>
              </w:tabs>
              <w:spacing w:before="120"/>
              <w:ind w:left="1542" w:hanging="1542"/>
              <w:rPr>
                <w:b/>
                <w:sz w:val="22"/>
                <w:szCs w:val="22"/>
              </w:rPr>
            </w:pPr>
            <w:r>
              <w:rPr>
                <w:b/>
                <w:sz w:val="22"/>
                <w:szCs w:val="22"/>
              </w:rPr>
              <w:t xml:space="preserve">Publication </w:t>
            </w:r>
          </w:p>
          <w:p w14:paraId="7768E10F" w14:textId="52B9443E" w:rsidR="009B675C" w:rsidRDefault="009B675C" w:rsidP="009B675C">
            <w:pPr>
              <w:tabs>
                <w:tab w:val="left" w:pos="1542"/>
              </w:tabs>
              <w:spacing w:before="120"/>
              <w:ind w:left="1542" w:hanging="1542"/>
              <w:rPr>
                <w:b/>
                <w:sz w:val="22"/>
                <w:szCs w:val="22"/>
              </w:rPr>
            </w:pPr>
            <w:r>
              <w:rPr>
                <w:b/>
                <w:sz w:val="22"/>
                <w:szCs w:val="22"/>
              </w:rPr>
              <w:t>Acknowledgement</w:t>
            </w:r>
          </w:p>
        </w:tc>
        <w:tc>
          <w:tcPr>
            <w:tcW w:w="8080" w:type="dxa"/>
            <w:tcBorders>
              <w:top w:val="nil"/>
              <w:bottom w:val="nil"/>
            </w:tcBorders>
          </w:tcPr>
          <w:p w14:paraId="0D8EF35D" w14:textId="14D92F9A" w:rsidR="009B675C" w:rsidRPr="00680244" w:rsidRDefault="00680244" w:rsidP="009B675C">
            <w:pPr>
              <w:tabs>
                <w:tab w:val="num" w:pos="1276"/>
              </w:tabs>
              <w:spacing w:before="120" w:after="240"/>
              <w:rPr>
                <w:lang w:val="en-US"/>
              </w:rPr>
            </w:pPr>
            <w:r w:rsidRPr="00680244">
              <w:t>“The EPIC-Norfolk study (DOI 10.22025/2019.10.105.00004) has received funding from the Medical Research Council (MR/N003284/1 MC-UU_12015/1 and MC_UU_00006/1) and Cancer Research UK (C864/A14136). The genetics work in the EPIC-Norfolk study was funded by the Medical Research Council (MC_PC_13048). We are grateful to all the participants who have been part of the project and to the many members of the study teams at the University of Cambridge who have enabled this research.”</w:t>
            </w:r>
            <w:r w:rsidRPr="00680244" w:rsidDel="00C161AD">
              <w:rPr>
                <w:lang w:val="en-US"/>
              </w:rPr>
              <w:t xml:space="preserve"> </w:t>
            </w:r>
            <w:bookmarkStart w:id="0" w:name="_GoBack"/>
            <w:bookmarkEnd w:id="0"/>
          </w:p>
        </w:tc>
      </w:tr>
      <w:tr w:rsidR="000E62DE" w:rsidRPr="009D3641" w14:paraId="6CB4F55F" w14:textId="77777777" w:rsidTr="00843E4D">
        <w:trPr>
          <w:trHeight w:val="947"/>
        </w:trPr>
        <w:tc>
          <w:tcPr>
            <w:tcW w:w="425" w:type="dxa"/>
          </w:tcPr>
          <w:p w14:paraId="5598B1C1" w14:textId="77777777" w:rsidR="000E62DE" w:rsidRPr="009D3641" w:rsidRDefault="000E62DE" w:rsidP="00E46200">
            <w:pPr>
              <w:pStyle w:val="BodyText2"/>
              <w:spacing w:before="120"/>
              <w:jc w:val="center"/>
              <w:rPr>
                <w:b/>
                <w:i w:val="0"/>
                <w:lang w:val="en-GB"/>
              </w:rPr>
            </w:pPr>
          </w:p>
        </w:tc>
        <w:tc>
          <w:tcPr>
            <w:tcW w:w="1985" w:type="dxa"/>
          </w:tcPr>
          <w:p w14:paraId="5DE80F94" w14:textId="3169529F" w:rsidR="000E62DE" w:rsidRPr="000E62DE" w:rsidRDefault="000E62DE" w:rsidP="009B675C">
            <w:pPr>
              <w:tabs>
                <w:tab w:val="left" w:pos="1542"/>
              </w:tabs>
              <w:spacing w:before="120"/>
              <w:ind w:left="1542" w:hanging="1542"/>
              <w:rPr>
                <w:b/>
                <w:sz w:val="22"/>
                <w:szCs w:val="22"/>
              </w:rPr>
            </w:pPr>
            <w:r w:rsidRPr="000E62DE">
              <w:rPr>
                <w:b/>
                <w:sz w:val="22"/>
                <w:szCs w:val="22"/>
              </w:rPr>
              <w:t>Cost</w:t>
            </w:r>
          </w:p>
        </w:tc>
        <w:tc>
          <w:tcPr>
            <w:tcW w:w="8080" w:type="dxa"/>
            <w:tcBorders>
              <w:top w:val="nil"/>
              <w:bottom w:val="single" w:sz="8" w:space="0" w:color="auto"/>
            </w:tcBorders>
          </w:tcPr>
          <w:p w14:paraId="2AAA9222" w14:textId="5DDDA2BD" w:rsidR="000E62DE" w:rsidRPr="008467B6" w:rsidRDefault="000E62DE" w:rsidP="009B675C">
            <w:pPr>
              <w:tabs>
                <w:tab w:val="num" w:pos="1276"/>
              </w:tabs>
              <w:spacing w:before="120" w:after="240"/>
            </w:pPr>
            <w:r>
              <w:t>The data is provided at no cost.</w:t>
            </w:r>
          </w:p>
        </w:tc>
      </w:tr>
    </w:tbl>
    <w:p w14:paraId="4748E0D5" w14:textId="77777777" w:rsidR="009F5245" w:rsidRPr="009D3641" w:rsidRDefault="009F5245">
      <w:pPr>
        <w:keepNext/>
        <w:keepLines/>
        <w:tabs>
          <w:tab w:val="left" w:pos="-720"/>
        </w:tabs>
        <w:suppressAutoHyphens/>
        <w:jc w:val="both"/>
        <w:rPr>
          <w:spacing w:val="-3"/>
        </w:rPr>
      </w:pPr>
    </w:p>
    <w:p w14:paraId="7CC35FF7" w14:textId="05A66AB1" w:rsidR="00656810" w:rsidRDefault="00656810" w:rsidP="0082699E">
      <w:pPr>
        <w:keepNext/>
        <w:keepLines/>
        <w:tabs>
          <w:tab w:val="left" w:pos="-720"/>
        </w:tabs>
        <w:suppressAutoHyphens/>
        <w:spacing w:before="240" w:after="240"/>
        <w:jc w:val="both"/>
        <w:rPr>
          <w:spacing w:val="-3"/>
        </w:rPr>
      </w:pPr>
      <w:r>
        <w:t xml:space="preserve">Cambridge agrees to provide and the Recipient agrees to receive and use the Data for the Research Project in accordance with </w:t>
      </w:r>
      <w:r w:rsidRPr="009D3641">
        <w:t>th</w:t>
      </w:r>
      <w:r>
        <w:t>e terms and c</w:t>
      </w:r>
      <w:r w:rsidRPr="009D3641">
        <w:t>onditions</w:t>
      </w:r>
      <w:r w:rsidR="0001733F">
        <w:t xml:space="preserve"> set out in this Agreement</w:t>
      </w:r>
      <w:r w:rsidR="005622D8">
        <w:t>.</w:t>
      </w:r>
    </w:p>
    <w:p w14:paraId="57F2A044" w14:textId="77777777" w:rsidR="005622D8" w:rsidRDefault="005622D8">
      <w:pPr>
        <w:rPr>
          <w:spacing w:val="-3"/>
        </w:rPr>
      </w:pPr>
      <w:r>
        <w:rPr>
          <w:spacing w:val="-3"/>
        </w:rPr>
        <w:br w:type="page"/>
      </w:r>
    </w:p>
    <w:p w14:paraId="51E62F08" w14:textId="0FD28184" w:rsidR="009F5245" w:rsidRDefault="00D92FE7" w:rsidP="0082699E">
      <w:pPr>
        <w:keepNext/>
        <w:keepLines/>
        <w:tabs>
          <w:tab w:val="left" w:pos="-720"/>
        </w:tabs>
        <w:suppressAutoHyphens/>
        <w:spacing w:before="240" w:after="240"/>
        <w:jc w:val="both"/>
        <w:rPr>
          <w:spacing w:val="-3"/>
        </w:rPr>
      </w:pPr>
      <w:r w:rsidRPr="00D92FE7">
        <w:rPr>
          <w:noProof/>
          <w:spacing w:val="-3"/>
          <w:lang w:eastAsia="en-GB"/>
        </w:rPr>
        <w:lastRenderedPageBreak/>
        <mc:AlternateContent>
          <mc:Choice Requires="wps">
            <w:drawing>
              <wp:anchor distT="45720" distB="45720" distL="114300" distR="114300" simplePos="0" relativeHeight="251660288" behindDoc="0" locked="0" layoutInCell="1" allowOverlap="1" wp14:anchorId="7837E763" wp14:editId="31DF352C">
                <wp:simplePos x="0" y="0"/>
                <wp:positionH relativeFrom="column">
                  <wp:posOffset>295910</wp:posOffset>
                </wp:positionH>
                <wp:positionV relativeFrom="paragraph">
                  <wp:posOffset>19050</wp:posOffset>
                </wp:positionV>
                <wp:extent cx="5986145" cy="3072130"/>
                <wp:effectExtent l="19050" t="19050" r="1460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3072130"/>
                        </a:xfrm>
                        <a:prstGeom prst="rect">
                          <a:avLst/>
                        </a:prstGeom>
                        <a:solidFill>
                          <a:srgbClr val="FFC000"/>
                        </a:solidFill>
                        <a:ln w="38100">
                          <a:solidFill>
                            <a:srgbClr val="FF0000"/>
                          </a:solidFill>
                          <a:miter lim="800000"/>
                          <a:headEnd/>
                          <a:tailEnd/>
                        </a:ln>
                      </wps:spPr>
                      <wps:txbx>
                        <w:txbxContent>
                          <w:p w14:paraId="6AEF1799" w14:textId="00D9406E" w:rsidR="00D92FE7" w:rsidRPr="00D92FE7" w:rsidRDefault="00D92FE7" w:rsidP="00D92FE7">
                            <w:pPr>
                              <w:jc w:val="center"/>
                              <w:rPr>
                                <w:b/>
                              </w:rPr>
                            </w:pPr>
                            <w:r w:rsidRPr="00D92FE7">
                              <w:rPr>
                                <w:b/>
                              </w:rPr>
                              <w:t>PLEASE NOTE: THIS IS A LEGALLY BINDING CONTRACT</w:t>
                            </w:r>
                          </w:p>
                          <w:p w14:paraId="6F532A39" w14:textId="2429498E" w:rsidR="00D92FE7" w:rsidRDefault="00D92FE7" w:rsidP="00D92FE7">
                            <w:pPr>
                              <w:jc w:val="center"/>
                              <w:rPr>
                                <w:b/>
                              </w:rPr>
                            </w:pPr>
                            <w:r w:rsidRPr="00D92FE7">
                              <w:rPr>
                                <w:b/>
                              </w:rPr>
                              <w:t>BETWEEN THE UNIVERSITY OF CAMBRIDGE AND THE RECIPIENT</w:t>
                            </w:r>
                          </w:p>
                          <w:p w14:paraId="5EF78395" w14:textId="7D1C90A7" w:rsidR="00D92FE7" w:rsidRDefault="00D92FE7" w:rsidP="00D92FE7">
                            <w:r w:rsidRPr="00D92FE7">
                              <w:t>The si</w:t>
                            </w:r>
                            <w:r>
                              <w:t>gnatory from the Recipient must have authority to sign on behalf of their institution, thus creating legal obligations in respect of the Recipient.</w:t>
                            </w:r>
                          </w:p>
                          <w:p w14:paraId="4BE661E2" w14:textId="49184EA8" w:rsidR="00D92FE7" w:rsidRDefault="00D92FE7" w:rsidP="00D92FE7">
                            <w:r>
                              <w:t xml:space="preserve">People who usually </w:t>
                            </w:r>
                            <w:r w:rsidRPr="00D92FE7">
                              <w:rPr>
                                <w:b/>
                                <w:u w:val="single"/>
                              </w:rPr>
                              <w:t>have</w:t>
                            </w:r>
                            <w:r>
                              <w:t xml:space="preserve"> such authority include:</w:t>
                            </w:r>
                          </w:p>
                          <w:p w14:paraId="448E6945" w14:textId="0CA4B472" w:rsidR="00D92FE7" w:rsidRDefault="00D92FE7" w:rsidP="00D92FE7">
                            <w:pPr>
                              <w:pStyle w:val="ListParagraph"/>
                              <w:numPr>
                                <w:ilvl w:val="0"/>
                                <w:numId w:val="15"/>
                              </w:numPr>
                            </w:pPr>
                            <w:r>
                              <w:t>Directors</w:t>
                            </w:r>
                          </w:p>
                          <w:p w14:paraId="25AB271F" w14:textId="2BA11076" w:rsidR="00D92FE7" w:rsidRDefault="00D92FE7" w:rsidP="00D92FE7">
                            <w:pPr>
                              <w:pStyle w:val="ListParagraph"/>
                              <w:numPr>
                                <w:ilvl w:val="0"/>
                                <w:numId w:val="15"/>
                              </w:numPr>
                            </w:pPr>
                            <w:r>
                              <w:t>Heads of Legal</w:t>
                            </w:r>
                          </w:p>
                          <w:p w14:paraId="2926DCF7" w14:textId="1E675294" w:rsidR="00D92FE7" w:rsidRDefault="00D92FE7" w:rsidP="00D92FE7">
                            <w:pPr>
                              <w:pStyle w:val="ListParagraph"/>
                              <w:numPr>
                                <w:ilvl w:val="0"/>
                                <w:numId w:val="15"/>
                              </w:numPr>
                            </w:pPr>
                            <w:r>
                              <w:t>Heads of Finance</w:t>
                            </w:r>
                          </w:p>
                          <w:p w14:paraId="7CD7C5EA" w14:textId="705031DD" w:rsidR="00D92FE7" w:rsidRDefault="00D92FE7" w:rsidP="00D92FE7">
                            <w:pPr>
                              <w:pStyle w:val="ListParagraph"/>
                              <w:numPr>
                                <w:ilvl w:val="0"/>
                                <w:numId w:val="15"/>
                              </w:numPr>
                            </w:pPr>
                            <w:r>
                              <w:t>Technology Transfer Associates</w:t>
                            </w:r>
                          </w:p>
                          <w:p w14:paraId="4F95E63E" w14:textId="3E1DDBCC" w:rsidR="00D92FE7" w:rsidRDefault="00D92FE7" w:rsidP="00D92FE7">
                            <w:r>
                              <w:t xml:space="preserve">People who usually </w:t>
                            </w:r>
                            <w:r w:rsidRPr="00D92FE7">
                              <w:rPr>
                                <w:b/>
                                <w:u w:val="single"/>
                              </w:rPr>
                              <w:t>don’t</w:t>
                            </w:r>
                            <w:r>
                              <w:rPr>
                                <w:b/>
                                <w:u w:val="single"/>
                              </w:rPr>
                              <w:t xml:space="preserve"> have </w:t>
                            </w:r>
                            <w:r>
                              <w:t>such authority include:</w:t>
                            </w:r>
                          </w:p>
                          <w:p w14:paraId="1A85E838" w14:textId="00C2C6C2" w:rsidR="00D92FE7" w:rsidRDefault="00D92FE7" w:rsidP="00D92FE7">
                            <w:pPr>
                              <w:pStyle w:val="ListParagraph"/>
                              <w:numPr>
                                <w:ilvl w:val="0"/>
                                <w:numId w:val="15"/>
                              </w:numPr>
                            </w:pPr>
                            <w:r>
                              <w:t>Recipient’s Principal Investigator</w:t>
                            </w:r>
                          </w:p>
                          <w:p w14:paraId="4B4FBB5F" w14:textId="7B728FE4" w:rsidR="00D92FE7" w:rsidRDefault="00D92FE7" w:rsidP="00D92FE7">
                            <w:pPr>
                              <w:pStyle w:val="ListParagraph"/>
                              <w:numPr>
                                <w:ilvl w:val="0"/>
                                <w:numId w:val="15"/>
                              </w:numPr>
                            </w:pPr>
                            <w:r>
                              <w:t>Recipient’s Scientist</w:t>
                            </w:r>
                          </w:p>
                          <w:p w14:paraId="750708B6" w14:textId="5440329C" w:rsidR="00D92FE7" w:rsidRDefault="00D92FE7" w:rsidP="00D92FE7">
                            <w:pPr>
                              <w:pStyle w:val="ListParagraph"/>
                              <w:numPr>
                                <w:ilvl w:val="0"/>
                                <w:numId w:val="15"/>
                              </w:numPr>
                            </w:pPr>
                            <w:r>
                              <w:t>Post-docs</w:t>
                            </w:r>
                          </w:p>
                          <w:p w14:paraId="3DE25D18" w14:textId="01588FEA" w:rsidR="00D92FE7" w:rsidRDefault="00D92FE7" w:rsidP="00D92FE7">
                            <w:pPr>
                              <w:pStyle w:val="ListParagraph"/>
                              <w:numPr>
                                <w:ilvl w:val="0"/>
                                <w:numId w:val="15"/>
                              </w:numPr>
                            </w:pPr>
                            <w:r>
                              <w:t>Students</w:t>
                            </w:r>
                          </w:p>
                          <w:p w14:paraId="3D95B17D" w14:textId="06DB0744" w:rsidR="0007548C" w:rsidRPr="0007548C" w:rsidRDefault="0007548C" w:rsidP="0007548C">
                            <w:r>
                              <w:t xml:space="preserve">Please ensure that the address included for the Recipient is in fact the registered address of the contracting Legal Entity, and </w:t>
                            </w:r>
                            <w:r>
                              <w:rPr>
                                <w:b/>
                                <w:u w:val="single"/>
                              </w:rPr>
                              <w:t xml:space="preserve">not </w:t>
                            </w:r>
                            <w:r w:rsidRPr="0007548C">
                              <w:t>the</w:t>
                            </w:r>
                            <w:r>
                              <w:t xml:space="preserve"> lab or department of the Recipient Scientist.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7E763" id="_x0000_t202" coordsize="21600,21600" o:spt="202" path="m,l,21600r21600,l21600,xe">
                <v:stroke joinstyle="miter"/>
                <v:path gradientshapeok="t" o:connecttype="rect"/>
              </v:shapetype>
              <v:shape id="Text Box 2" o:spid="_x0000_s1026" type="#_x0000_t202" style="position:absolute;left:0;text-align:left;margin-left:23.3pt;margin-top:1.5pt;width:471.35pt;height:241.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" fillcolor="#ffc000" strokecolor="red" strokeweight="3pt">
                <v:textbox>
                  <w:txbxContent>
                    <w:p w14:paraId="6AEF1799" w14:textId="00D9406E" w:rsidR="00D92FE7" w:rsidRPr="00D92FE7" w:rsidRDefault="00D92FE7" w:rsidP="00D92FE7">
                      <w:pPr>
                        <w:jc w:val="center"/>
                        <w:rPr>
                          <w:b/>
                        </w:rPr>
                      </w:pPr>
                      <w:r w:rsidRPr="00D92FE7">
                        <w:rPr>
                          <w:b/>
                        </w:rPr>
                        <w:t>PLEASE NOTE: THIS IS A LEGALLY BINDING CONTRACT</w:t>
                      </w:r>
                    </w:p>
                    <w:p w14:paraId="6F532A39" w14:textId="2429498E" w:rsidR="00D92FE7" w:rsidRDefault="00D92FE7" w:rsidP="00D92FE7">
                      <w:pPr>
                        <w:jc w:val="center"/>
                        <w:rPr>
                          <w:b/>
                        </w:rPr>
                      </w:pPr>
                      <w:r w:rsidRPr="00D92FE7">
                        <w:rPr>
                          <w:b/>
                        </w:rPr>
                        <w:t>BETWEEN THE UNIVERSITY OF CAMBRIDGE AND THE RECIPIENT</w:t>
                      </w:r>
                    </w:p>
                    <w:p w14:paraId="5EF78395" w14:textId="7D1C90A7" w:rsidR="00D92FE7" w:rsidRDefault="00D92FE7" w:rsidP="00D92FE7">
                      <w:r w:rsidRPr="00D92FE7">
                        <w:t>The si</w:t>
                      </w:r>
                      <w:r>
                        <w:t>gnatory from the Recipient must have authority to sign on behalf of their institution, thus creating legal obligations in respect of the Recipient.</w:t>
                      </w:r>
                    </w:p>
                    <w:p w14:paraId="4BE661E2" w14:textId="49184EA8" w:rsidR="00D92FE7" w:rsidRDefault="00D92FE7" w:rsidP="00D92FE7">
                      <w:r>
                        <w:t xml:space="preserve">People who usually </w:t>
                      </w:r>
                      <w:r w:rsidRPr="00D92FE7">
                        <w:rPr>
                          <w:b/>
                          <w:u w:val="single"/>
                        </w:rPr>
                        <w:t>have</w:t>
                      </w:r>
                      <w:r>
                        <w:t xml:space="preserve"> such authority include:</w:t>
                      </w:r>
                    </w:p>
                    <w:p w14:paraId="448E6945" w14:textId="0CA4B472" w:rsidR="00D92FE7" w:rsidRDefault="00D92FE7" w:rsidP="00D92FE7">
                      <w:pPr>
                        <w:pStyle w:val="ListParagraph"/>
                        <w:numPr>
                          <w:ilvl w:val="0"/>
                          <w:numId w:val="15"/>
                        </w:numPr>
                      </w:pPr>
                      <w:r>
                        <w:t>Directors</w:t>
                      </w:r>
                    </w:p>
                    <w:p w14:paraId="25AB271F" w14:textId="2BA11076" w:rsidR="00D92FE7" w:rsidRDefault="00D92FE7" w:rsidP="00D92FE7">
                      <w:pPr>
                        <w:pStyle w:val="ListParagraph"/>
                        <w:numPr>
                          <w:ilvl w:val="0"/>
                          <w:numId w:val="15"/>
                        </w:numPr>
                      </w:pPr>
                      <w:r>
                        <w:t>Heads of Legal</w:t>
                      </w:r>
                    </w:p>
                    <w:p w14:paraId="2926DCF7" w14:textId="1E675294" w:rsidR="00D92FE7" w:rsidRDefault="00D92FE7" w:rsidP="00D92FE7">
                      <w:pPr>
                        <w:pStyle w:val="ListParagraph"/>
                        <w:numPr>
                          <w:ilvl w:val="0"/>
                          <w:numId w:val="15"/>
                        </w:numPr>
                      </w:pPr>
                      <w:r>
                        <w:t>Heads of Finance</w:t>
                      </w:r>
                    </w:p>
                    <w:p w14:paraId="7CD7C5EA" w14:textId="705031DD" w:rsidR="00D92FE7" w:rsidRDefault="00D92FE7" w:rsidP="00D92FE7">
                      <w:pPr>
                        <w:pStyle w:val="ListParagraph"/>
                        <w:numPr>
                          <w:ilvl w:val="0"/>
                          <w:numId w:val="15"/>
                        </w:numPr>
                      </w:pPr>
                      <w:r>
                        <w:t>Technology Transfer Associates</w:t>
                      </w:r>
                    </w:p>
                    <w:p w14:paraId="4F95E63E" w14:textId="3E1DDBCC" w:rsidR="00D92FE7" w:rsidRDefault="00D92FE7" w:rsidP="00D92FE7">
                      <w:r>
                        <w:t xml:space="preserve">People who usually </w:t>
                      </w:r>
                      <w:r w:rsidRPr="00D92FE7">
                        <w:rPr>
                          <w:b/>
                          <w:u w:val="single"/>
                        </w:rPr>
                        <w:t>don’t</w:t>
                      </w:r>
                      <w:r>
                        <w:rPr>
                          <w:b/>
                          <w:u w:val="single"/>
                        </w:rPr>
                        <w:t xml:space="preserve"> have </w:t>
                      </w:r>
                      <w:r>
                        <w:t>such authority include:</w:t>
                      </w:r>
                    </w:p>
                    <w:p w14:paraId="1A85E838" w14:textId="00C2C6C2" w:rsidR="00D92FE7" w:rsidRDefault="00D92FE7" w:rsidP="00D92FE7">
                      <w:pPr>
                        <w:pStyle w:val="ListParagraph"/>
                        <w:numPr>
                          <w:ilvl w:val="0"/>
                          <w:numId w:val="15"/>
                        </w:numPr>
                      </w:pPr>
                      <w:r>
                        <w:t>Recipient’s Principal Investigator</w:t>
                      </w:r>
                    </w:p>
                    <w:p w14:paraId="4B4FBB5F" w14:textId="7B728FE4" w:rsidR="00D92FE7" w:rsidRDefault="00D92FE7" w:rsidP="00D92FE7">
                      <w:pPr>
                        <w:pStyle w:val="ListParagraph"/>
                        <w:numPr>
                          <w:ilvl w:val="0"/>
                          <w:numId w:val="15"/>
                        </w:numPr>
                      </w:pPr>
                      <w:r>
                        <w:t>Recipient’s Scientist</w:t>
                      </w:r>
                    </w:p>
                    <w:p w14:paraId="750708B6" w14:textId="5440329C" w:rsidR="00D92FE7" w:rsidRDefault="00D92FE7" w:rsidP="00D92FE7">
                      <w:pPr>
                        <w:pStyle w:val="ListParagraph"/>
                        <w:numPr>
                          <w:ilvl w:val="0"/>
                          <w:numId w:val="15"/>
                        </w:numPr>
                      </w:pPr>
                      <w:r>
                        <w:t>Post-docs</w:t>
                      </w:r>
                    </w:p>
                    <w:p w14:paraId="3DE25D18" w14:textId="01588FEA" w:rsidR="00D92FE7" w:rsidRDefault="00D92FE7" w:rsidP="00D92FE7">
                      <w:pPr>
                        <w:pStyle w:val="ListParagraph"/>
                        <w:numPr>
                          <w:ilvl w:val="0"/>
                          <w:numId w:val="15"/>
                        </w:numPr>
                      </w:pPr>
                      <w:r>
                        <w:t>Students</w:t>
                      </w:r>
                    </w:p>
                    <w:p w14:paraId="3D95B17D" w14:textId="06DB0744" w:rsidR="0007548C" w:rsidRPr="0007548C" w:rsidRDefault="0007548C" w:rsidP="0007548C">
                      <w:r>
                        <w:t xml:space="preserve">Please ensure that the address included for the Recipient is in fact the registered address of the contracting Legal Entity, and </w:t>
                      </w:r>
                      <w:r>
                        <w:rPr>
                          <w:b/>
                          <w:u w:val="single"/>
                        </w:rPr>
                        <w:t xml:space="preserve">not </w:t>
                      </w:r>
                      <w:r w:rsidRPr="0007548C">
                        <w:t>the</w:t>
                      </w:r>
                      <w:r>
                        <w:t xml:space="preserve"> lab or department of the Recipient Scientist.</w:t>
                      </w:r>
                    </w:p>
                  </w:txbxContent>
                </v:textbox>
                <w10:wrap type="square"/>
              </v:shape>
            </w:pict>
          </mc:Fallback>
        </mc:AlternateContent>
      </w:r>
    </w:p>
    <w:p w14:paraId="2CE6A961" w14:textId="77777777" w:rsidR="00D92FE7" w:rsidRDefault="00D92FE7" w:rsidP="0082699E">
      <w:pPr>
        <w:keepNext/>
        <w:keepLines/>
        <w:tabs>
          <w:tab w:val="left" w:pos="-720"/>
        </w:tabs>
        <w:suppressAutoHyphens/>
        <w:spacing w:before="240" w:after="240"/>
        <w:jc w:val="both"/>
        <w:rPr>
          <w:spacing w:val="-3"/>
        </w:rPr>
      </w:pPr>
    </w:p>
    <w:p w14:paraId="4DDF4792" w14:textId="18CF8617" w:rsidR="00D92FE7" w:rsidRPr="009D3641" w:rsidRDefault="00D92FE7" w:rsidP="0082699E">
      <w:pPr>
        <w:keepNext/>
        <w:keepLines/>
        <w:tabs>
          <w:tab w:val="left" w:pos="-720"/>
        </w:tabs>
        <w:suppressAutoHyphens/>
        <w:spacing w:before="240" w:after="240"/>
        <w:jc w:val="both"/>
        <w:rPr>
          <w:spacing w:val="-3"/>
        </w:rPr>
      </w:pPr>
    </w:p>
    <w:p w14:paraId="06A73614" w14:textId="298976C8" w:rsidR="009F5245" w:rsidRDefault="009F5245">
      <w:pPr>
        <w:keepNext/>
        <w:keepLines/>
        <w:tabs>
          <w:tab w:val="left" w:pos="-720"/>
        </w:tabs>
        <w:suppressAutoHyphens/>
        <w:jc w:val="both"/>
        <w:rPr>
          <w:spacing w:val="-3"/>
        </w:rPr>
      </w:pPr>
    </w:p>
    <w:p w14:paraId="199EA0B0" w14:textId="75875098" w:rsidR="00D92FE7" w:rsidRDefault="00D92FE7">
      <w:pPr>
        <w:keepNext/>
        <w:keepLines/>
        <w:tabs>
          <w:tab w:val="left" w:pos="-720"/>
        </w:tabs>
        <w:suppressAutoHyphens/>
        <w:jc w:val="both"/>
        <w:rPr>
          <w:spacing w:val="-3"/>
        </w:rPr>
      </w:pPr>
    </w:p>
    <w:p w14:paraId="632BD8CE" w14:textId="27FCAFBA" w:rsidR="00D92FE7" w:rsidRDefault="00D92FE7">
      <w:pPr>
        <w:keepNext/>
        <w:keepLines/>
        <w:tabs>
          <w:tab w:val="left" w:pos="-720"/>
        </w:tabs>
        <w:suppressAutoHyphens/>
        <w:jc w:val="both"/>
        <w:rPr>
          <w:spacing w:val="-3"/>
        </w:rPr>
      </w:pPr>
    </w:p>
    <w:p w14:paraId="23EE42F8" w14:textId="068BFA1E" w:rsidR="00D92FE7" w:rsidRDefault="00D92FE7">
      <w:pPr>
        <w:keepNext/>
        <w:keepLines/>
        <w:tabs>
          <w:tab w:val="left" w:pos="-720"/>
        </w:tabs>
        <w:suppressAutoHyphens/>
        <w:jc w:val="both"/>
        <w:rPr>
          <w:spacing w:val="-3"/>
        </w:rPr>
      </w:pPr>
    </w:p>
    <w:p w14:paraId="4306F218" w14:textId="7C824819" w:rsidR="00D92FE7" w:rsidRDefault="00D92FE7">
      <w:pPr>
        <w:keepNext/>
        <w:keepLines/>
        <w:tabs>
          <w:tab w:val="left" w:pos="-720"/>
        </w:tabs>
        <w:suppressAutoHyphens/>
        <w:jc w:val="both"/>
        <w:rPr>
          <w:spacing w:val="-3"/>
        </w:rPr>
      </w:pPr>
    </w:p>
    <w:p w14:paraId="2D14EEEE" w14:textId="29507EFA" w:rsidR="00D92FE7" w:rsidRDefault="00D92FE7">
      <w:pPr>
        <w:keepNext/>
        <w:keepLines/>
        <w:tabs>
          <w:tab w:val="left" w:pos="-720"/>
        </w:tabs>
        <w:suppressAutoHyphens/>
        <w:jc w:val="both"/>
        <w:rPr>
          <w:spacing w:val="-3"/>
        </w:rPr>
      </w:pPr>
    </w:p>
    <w:p w14:paraId="1024020F" w14:textId="506FA6A1" w:rsidR="00D92FE7" w:rsidRDefault="00D92FE7">
      <w:pPr>
        <w:keepNext/>
        <w:keepLines/>
        <w:tabs>
          <w:tab w:val="left" w:pos="-720"/>
        </w:tabs>
        <w:suppressAutoHyphens/>
        <w:jc w:val="both"/>
        <w:rPr>
          <w:spacing w:val="-3"/>
        </w:rPr>
      </w:pPr>
    </w:p>
    <w:p w14:paraId="66585CA1" w14:textId="66E68D23" w:rsidR="00D92FE7" w:rsidRDefault="00D92FE7">
      <w:pPr>
        <w:keepNext/>
        <w:keepLines/>
        <w:tabs>
          <w:tab w:val="left" w:pos="-720"/>
        </w:tabs>
        <w:suppressAutoHyphens/>
        <w:jc w:val="both"/>
        <w:rPr>
          <w:spacing w:val="-3"/>
        </w:rPr>
      </w:pPr>
    </w:p>
    <w:p w14:paraId="35C17333" w14:textId="596D2C30" w:rsidR="00D92FE7" w:rsidRDefault="00D92FE7">
      <w:pPr>
        <w:keepNext/>
        <w:keepLines/>
        <w:tabs>
          <w:tab w:val="left" w:pos="-720"/>
        </w:tabs>
        <w:suppressAutoHyphens/>
        <w:jc w:val="both"/>
        <w:rPr>
          <w:spacing w:val="-3"/>
        </w:rPr>
      </w:pPr>
    </w:p>
    <w:p w14:paraId="4C452446" w14:textId="138D6E6B" w:rsidR="00D92FE7" w:rsidRDefault="00D92FE7">
      <w:pPr>
        <w:keepNext/>
        <w:keepLines/>
        <w:tabs>
          <w:tab w:val="left" w:pos="-720"/>
        </w:tabs>
        <w:suppressAutoHyphens/>
        <w:jc w:val="both"/>
        <w:rPr>
          <w:spacing w:val="-3"/>
        </w:rPr>
      </w:pPr>
    </w:p>
    <w:p w14:paraId="33D1C24F" w14:textId="77975E74" w:rsidR="00D92FE7" w:rsidRDefault="00D92FE7">
      <w:pPr>
        <w:keepNext/>
        <w:keepLines/>
        <w:tabs>
          <w:tab w:val="left" w:pos="-720"/>
        </w:tabs>
        <w:suppressAutoHyphens/>
        <w:jc w:val="both"/>
        <w:rPr>
          <w:spacing w:val="-3"/>
        </w:rPr>
      </w:pPr>
    </w:p>
    <w:p w14:paraId="050F716B" w14:textId="3C7ED14A" w:rsidR="0007548C" w:rsidRDefault="0007548C">
      <w:pPr>
        <w:keepNext/>
        <w:keepLines/>
        <w:tabs>
          <w:tab w:val="left" w:pos="-720"/>
        </w:tabs>
        <w:suppressAutoHyphens/>
        <w:jc w:val="both"/>
        <w:rPr>
          <w:spacing w:val="-3"/>
        </w:rPr>
      </w:pPr>
    </w:p>
    <w:p w14:paraId="682FDF4B" w14:textId="77777777" w:rsidR="0007548C" w:rsidRDefault="0007548C">
      <w:pPr>
        <w:keepNext/>
        <w:keepLines/>
        <w:tabs>
          <w:tab w:val="left" w:pos="-720"/>
        </w:tabs>
        <w:suppressAutoHyphens/>
        <w:jc w:val="both"/>
        <w:rPr>
          <w:spacing w:val="-3"/>
        </w:rPr>
      </w:pPr>
    </w:p>
    <w:p w14:paraId="5E203514" w14:textId="04D1FFB5" w:rsidR="00D92FE7" w:rsidRDefault="00D92FE7">
      <w:pPr>
        <w:keepNext/>
        <w:keepLines/>
        <w:tabs>
          <w:tab w:val="left" w:pos="-720"/>
        </w:tabs>
        <w:suppressAutoHyphens/>
        <w:jc w:val="both"/>
        <w:rPr>
          <w:spacing w:val="-3"/>
        </w:rPr>
      </w:pPr>
      <w:r>
        <w:rPr>
          <w:spacing w:val="-3"/>
        </w:rPr>
        <w:t>AGREED by the P</w:t>
      </w:r>
      <w:r w:rsidRPr="009D3641">
        <w:rPr>
          <w:spacing w:val="-3"/>
        </w:rPr>
        <w:t>arties throug</w:t>
      </w:r>
      <w:r>
        <w:rPr>
          <w:spacing w:val="-3"/>
        </w:rPr>
        <w:t>h their authorised signatories:</w:t>
      </w:r>
    </w:p>
    <w:p w14:paraId="18B6A3D7" w14:textId="583469BD" w:rsidR="00D92FE7" w:rsidRDefault="00D92FE7">
      <w:pPr>
        <w:keepNext/>
        <w:keepLines/>
        <w:tabs>
          <w:tab w:val="left" w:pos="-720"/>
        </w:tabs>
        <w:suppressAutoHyphens/>
        <w:jc w:val="both"/>
        <w:rPr>
          <w:spacing w:val="-3"/>
        </w:rPr>
      </w:pPr>
    </w:p>
    <w:p w14:paraId="16871AE9" w14:textId="77777777" w:rsidR="00D92FE7" w:rsidRPr="009D3641" w:rsidRDefault="00D92FE7">
      <w:pPr>
        <w:keepNext/>
        <w:keepLines/>
        <w:tabs>
          <w:tab w:val="left" w:pos="-720"/>
        </w:tabs>
        <w:suppressAutoHyphens/>
        <w:jc w:val="both"/>
        <w:rPr>
          <w:spacing w:val="-3"/>
        </w:rPr>
      </w:pPr>
    </w:p>
    <w:tbl>
      <w:tblPr>
        <w:tblW w:w="9781" w:type="dxa"/>
        <w:tblInd w:w="392" w:type="dxa"/>
        <w:tblLayout w:type="fixed"/>
        <w:tblLook w:val="0000" w:firstRow="0" w:lastRow="0" w:firstColumn="0" w:lastColumn="0" w:noHBand="0" w:noVBand="0"/>
      </w:tblPr>
      <w:tblGrid>
        <w:gridCol w:w="2977"/>
        <w:gridCol w:w="283"/>
        <w:gridCol w:w="3119"/>
        <w:gridCol w:w="283"/>
        <w:gridCol w:w="3119"/>
      </w:tblGrid>
      <w:tr w:rsidR="009F5245" w:rsidRPr="009D3641" w14:paraId="2CCF8FA8" w14:textId="77777777">
        <w:tc>
          <w:tcPr>
            <w:tcW w:w="2977" w:type="dxa"/>
          </w:tcPr>
          <w:p w14:paraId="57D24D85" w14:textId="77777777" w:rsidR="009F5245" w:rsidRPr="009D3641" w:rsidRDefault="009F5245">
            <w:r w:rsidRPr="009D3641">
              <w:t xml:space="preserve">For and on behalf of </w:t>
            </w:r>
          </w:p>
          <w:p w14:paraId="39F4C042" w14:textId="77777777" w:rsidR="009F5245" w:rsidRPr="009D3641" w:rsidRDefault="0082699E">
            <w:r>
              <w:rPr>
                <w:b/>
              </w:rPr>
              <w:t>The Chancellors, Masters and Scholars of the University of Cambridge</w:t>
            </w:r>
          </w:p>
          <w:p w14:paraId="7D806EC0" w14:textId="77777777" w:rsidR="009F5245" w:rsidRPr="009D3641" w:rsidRDefault="009F5245"/>
        </w:tc>
        <w:tc>
          <w:tcPr>
            <w:tcW w:w="283" w:type="dxa"/>
          </w:tcPr>
          <w:p w14:paraId="4325C698" w14:textId="77777777" w:rsidR="009F5245" w:rsidRPr="009D3641" w:rsidRDefault="009F5245"/>
        </w:tc>
        <w:tc>
          <w:tcPr>
            <w:tcW w:w="3119" w:type="dxa"/>
          </w:tcPr>
          <w:p w14:paraId="1B407F07" w14:textId="77777777" w:rsidR="009F5245" w:rsidRPr="009D3641" w:rsidRDefault="009F5245">
            <w:r w:rsidRPr="009D3641">
              <w:t>For and on behalf of</w:t>
            </w:r>
          </w:p>
          <w:p w14:paraId="1455DFCD" w14:textId="77777777" w:rsidR="009F5245" w:rsidRPr="009D3641" w:rsidRDefault="0082699E">
            <w:pPr>
              <w:pStyle w:val="Heading2"/>
              <w:rPr>
                <w:lang w:val="en-GB"/>
              </w:rPr>
            </w:pPr>
            <w:r>
              <w:rPr>
                <w:lang w:val="en-GB"/>
              </w:rPr>
              <w:t>[INSERT RECIPIENT]</w:t>
            </w:r>
          </w:p>
        </w:tc>
        <w:tc>
          <w:tcPr>
            <w:tcW w:w="283" w:type="dxa"/>
          </w:tcPr>
          <w:p w14:paraId="3D776E0D" w14:textId="77777777" w:rsidR="009F5245" w:rsidRPr="009D3641" w:rsidRDefault="009F5245"/>
        </w:tc>
        <w:tc>
          <w:tcPr>
            <w:tcW w:w="3119" w:type="dxa"/>
          </w:tcPr>
          <w:p w14:paraId="29C5B381" w14:textId="77777777" w:rsidR="009F5245" w:rsidRPr="009D3641" w:rsidRDefault="009F5245">
            <w:pPr>
              <w:pStyle w:val="Heading2"/>
              <w:rPr>
                <w:b w:val="0"/>
                <w:lang w:val="en-GB"/>
              </w:rPr>
            </w:pPr>
            <w:r w:rsidRPr="009D3641">
              <w:rPr>
                <w:b w:val="0"/>
                <w:lang w:val="en-GB"/>
              </w:rPr>
              <w:t>Read and understood by</w:t>
            </w:r>
            <w:r w:rsidR="0041120D">
              <w:rPr>
                <w:b w:val="0"/>
                <w:lang w:val="en-GB"/>
              </w:rPr>
              <w:t xml:space="preserve"> the</w:t>
            </w:r>
          </w:p>
          <w:p w14:paraId="208419FB" w14:textId="77777777" w:rsidR="009F5245" w:rsidRPr="009D3641" w:rsidRDefault="009F5245">
            <w:pPr>
              <w:pStyle w:val="Heading2"/>
              <w:rPr>
                <w:lang w:val="en-GB"/>
              </w:rPr>
            </w:pPr>
            <w:r>
              <w:rPr>
                <w:lang w:val="en-GB"/>
              </w:rPr>
              <w:t xml:space="preserve">Recipient </w:t>
            </w:r>
            <w:r w:rsidRPr="009D3641">
              <w:rPr>
                <w:lang w:val="en-GB"/>
              </w:rPr>
              <w:t>Scientist</w:t>
            </w:r>
          </w:p>
          <w:p w14:paraId="06E57BEB" w14:textId="77777777" w:rsidR="009F5245" w:rsidRPr="009D3641" w:rsidRDefault="009F5245"/>
        </w:tc>
      </w:tr>
      <w:tr w:rsidR="009F5245" w:rsidRPr="009D3641" w14:paraId="1880A066" w14:textId="77777777">
        <w:tc>
          <w:tcPr>
            <w:tcW w:w="2977" w:type="dxa"/>
          </w:tcPr>
          <w:p w14:paraId="31C6FD18" w14:textId="77777777" w:rsidR="009F5245" w:rsidRDefault="009F5245"/>
          <w:p w14:paraId="39E84C20" w14:textId="77777777" w:rsidR="0041120D" w:rsidRDefault="0041120D"/>
          <w:p w14:paraId="1FBD2944" w14:textId="77777777" w:rsidR="0041120D" w:rsidRPr="009D3641" w:rsidRDefault="0041120D"/>
        </w:tc>
        <w:tc>
          <w:tcPr>
            <w:tcW w:w="283" w:type="dxa"/>
          </w:tcPr>
          <w:p w14:paraId="36E4CDAD" w14:textId="77777777" w:rsidR="009F5245" w:rsidRPr="009D3641" w:rsidRDefault="009F5245"/>
        </w:tc>
        <w:tc>
          <w:tcPr>
            <w:tcW w:w="3119" w:type="dxa"/>
          </w:tcPr>
          <w:p w14:paraId="02B333A1" w14:textId="77777777" w:rsidR="009F5245" w:rsidRPr="009D3641" w:rsidRDefault="009F5245"/>
        </w:tc>
        <w:tc>
          <w:tcPr>
            <w:tcW w:w="283" w:type="dxa"/>
          </w:tcPr>
          <w:p w14:paraId="2FD0496F" w14:textId="77777777" w:rsidR="009F5245" w:rsidRPr="009D3641" w:rsidRDefault="009F5245"/>
        </w:tc>
        <w:tc>
          <w:tcPr>
            <w:tcW w:w="3119" w:type="dxa"/>
          </w:tcPr>
          <w:p w14:paraId="649DE5AA" w14:textId="77777777" w:rsidR="009F5245" w:rsidRPr="009D3641" w:rsidRDefault="009F5245"/>
        </w:tc>
      </w:tr>
      <w:tr w:rsidR="009F5245" w:rsidRPr="009D3641" w14:paraId="2AB1843C" w14:textId="77777777">
        <w:tc>
          <w:tcPr>
            <w:tcW w:w="2977" w:type="dxa"/>
            <w:tcBorders>
              <w:top w:val="single" w:sz="6" w:space="0" w:color="auto"/>
            </w:tcBorders>
          </w:tcPr>
          <w:p w14:paraId="19962347" w14:textId="77777777" w:rsidR="009F5245" w:rsidRPr="009D3641" w:rsidRDefault="009F5245">
            <w:r w:rsidRPr="009D3641">
              <w:t>Signed</w:t>
            </w:r>
          </w:p>
        </w:tc>
        <w:tc>
          <w:tcPr>
            <w:tcW w:w="283" w:type="dxa"/>
          </w:tcPr>
          <w:p w14:paraId="2FD41371" w14:textId="77777777" w:rsidR="009F5245" w:rsidRPr="009D3641" w:rsidRDefault="009F5245"/>
        </w:tc>
        <w:tc>
          <w:tcPr>
            <w:tcW w:w="3119" w:type="dxa"/>
            <w:tcBorders>
              <w:top w:val="single" w:sz="6" w:space="0" w:color="auto"/>
            </w:tcBorders>
          </w:tcPr>
          <w:p w14:paraId="75FA95D0" w14:textId="77777777" w:rsidR="009F5245" w:rsidRPr="009D3641" w:rsidRDefault="009F5245">
            <w:r w:rsidRPr="009D3641">
              <w:t>Signed</w:t>
            </w:r>
          </w:p>
        </w:tc>
        <w:tc>
          <w:tcPr>
            <w:tcW w:w="283" w:type="dxa"/>
          </w:tcPr>
          <w:p w14:paraId="29523C82" w14:textId="77777777" w:rsidR="009F5245" w:rsidRPr="009D3641" w:rsidRDefault="009F5245"/>
        </w:tc>
        <w:tc>
          <w:tcPr>
            <w:tcW w:w="3119" w:type="dxa"/>
            <w:tcBorders>
              <w:top w:val="single" w:sz="6" w:space="0" w:color="auto"/>
            </w:tcBorders>
          </w:tcPr>
          <w:p w14:paraId="52E80916" w14:textId="77777777" w:rsidR="009F5245" w:rsidRPr="009D3641" w:rsidRDefault="009F5245">
            <w:r>
              <w:t>S</w:t>
            </w:r>
            <w:r w:rsidRPr="009D3641">
              <w:t>igned</w:t>
            </w:r>
          </w:p>
        </w:tc>
      </w:tr>
      <w:tr w:rsidR="009F5245" w:rsidRPr="009D3641" w14:paraId="7E24BBD7" w14:textId="77777777">
        <w:tc>
          <w:tcPr>
            <w:tcW w:w="2977" w:type="dxa"/>
          </w:tcPr>
          <w:p w14:paraId="772AB335" w14:textId="77777777" w:rsidR="009F5245" w:rsidRDefault="009F5245"/>
          <w:p w14:paraId="3C29E80C" w14:textId="77777777" w:rsidR="0041120D" w:rsidRDefault="0041120D"/>
          <w:p w14:paraId="2EB7EE80" w14:textId="77777777" w:rsidR="005420FE" w:rsidRPr="009D3641" w:rsidRDefault="005420FE"/>
          <w:p w14:paraId="61456BAE" w14:textId="77777777" w:rsidR="009F5245" w:rsidRPr="009D3641" w:rsidRDefault="009F5245"/>
        </w:tc>
        <w:tc>
          <w:tcPr>
            <w:tcW w:w="283" w:type="dxa"/>
          </w:tcPr>
          <w:p w14:paraId="3F40E17B" w14:textId="77777777" w:rsidR="009F5245" w:rsidRPr="009D3641" w:rsidRDefault="009F5245"/>
        </w:tc>
        <w:tc>
          <w:tcPr>
            <w:tcW w:w="3119" w:type="dxa"/>
          </w:tcPr>
          <w:p w14:paraId="3716FB68" w14:textId="77777777" w:rsidR="009F5245" w:rsidRPr="009D3641" w:rsidRDefault="009F5245"/>
        </w:tc>
        <w:tc>
          <w:tcPr>
            <w:tcW w:w="283" w:type="dxa"/>
          </w:tcPr>
          <w:p w14:paraId="07B7A8D0" w14:textId="77777777" w:rsidR="009F5245" w:rsidRPr="009D3641" w:rsidRDefault="009F5245"/>
        </w:tc>
        <w:tc>
          <w:tcPr>
            <w:tcW w:w="3119" w:type="dxa"/>
          </w:tcPr>
          <w:p w14:paraId="2BD3F9D9" w14:textId="77777777" w:rsidR="009F5245" w:rsidRPr="009D3641" w:rsidRDefault="009F5245"/>
        </w:tc>
      </w:tr>
      <w:tr w:rsidR="009F5245" w:rsidRPr="009D3641" w14:paraId="0DFCD151" w14:textId="77777777">
        <w:tc>
          <w:tcPr>
            <w:tcW w:w="2977" w:type="dxa"/>
            <w:tcBorders>
              <w:top w:val="single" w:sz="6" w:space="0" w:color="auto"/>
            </w:tcBorders>
          </w:tcPr>
          <w:p w14:paraId="62472848" w14:textId="77777777" w:rsidR="009F5245" w:rsidRPr="009D3641" w:rsidRDefault="009F5245">
            <w:r w:rsidRPr="009D3641">
              <w:t>Print name</w:t>
            </w:r>
          </w:p>
        </w:tc>
        <w:tc>
          <w:tcPr>
            <w:tcW w:w="283" w:type="dxa"/>
          </w:tcPr>
          <w:p w14:paraId="5EE131B0" w14:textId="77777777" w:rsidR="009F5245" w:rsidRPr="009D3641" w:rsidRDefault="009F5245"/>
        </w:tc>
        <w:tc>
          <w:tcPr>
            <w:tcW w:w="3119" w:type="dxa"/>
            <w:tcBorders>
              <w:top w:val="single" w:sz="6" w:space="0" w:color="auto"/>
            </w:tcBorders>
          </w:tcPr>
          <w:p w14:paraId="003C1D7C" w14:textId="77777777" w:rsidR="009F5245" w:rsidRPr="009D3641" w:rsidRDefault="009F5245">
            <w:r>
              <w:t>P</w:t>
            </w:r>
            <w:r w:rsidRPr="009D3641">
              <w:t>rint name</w:t>
            </w:r>
          </w:p>
        </w:tc>
        <w:tc>
          <w:tcPr>
            <w:tcW w:w="283" w:type="dxa"/>
          </w:tcPr>
          <w:p w14:paraId="1D43CAC8" w14:textId="77777777" w:rsidR="009F5245" w:rsidRPr="009D3641" w:rsidRDefault="009F5245"/>
        </w:tc>
        <w:tc>
          <w:tcPr>
            <w:tcW w:w="3119" w:type="dxa"/>
            <w:tcBorders>
              <w:top w:val="single" w:sz="6" w:space="0" w:color="auto"/>
            </w:tcBorders>
          </w:tcPr>
          <w:p w14:paraId="4CC71EFE" w14:textId="77777777" w:rsidR="009F5245" w:rsidRPr="009D3641" w:rsidRDefault="009F5245">
            <w:r>
              <w:t>P</w:t>
            </w:r>
            <w:r w:rsidRPr="009D3641">
              <w:t>rint name</w:t>
            </w:r>
          </w:p>
        </w:tc>
      </w:tr>
      <w:tr w:rsidR="009F5245" w:rsidRPr="009D3641" w14:paraId="6866C14B" w14:textId="77777777">
        <w:tc>
          <w:tcPr>
            <w:tcW w:w="2977" w:type="dxa"/>
          </w:tcPr>
          <w:p w14:paraId="36F6B823" w14:textId="77777777" w:rsidR="0041120D" w:rsidRPr="009D3641" w:rsidRDefault="0041120D"/>
          <w:p w14:paraId="3202FAE5" w14:textId="77777777" w:rsidR="009F5245" w:rsidRPr="009D3641" w:rsidRDefault="009F5245"/>
        </w:tc>
        <w:tc>
          <w:tcPr>
            <w:tcW w:w="283" w:type="dxa"/>
          </w:tcPr>
          <w:p w14:paraId="375FF769" w14:textId="77777777" w:rsidR="009F5245" w:rsidRPr="009D3641" w:rsidRDefault="009F5245"/>
        </w:tc>
        <w:tc>
          <w:tcPr>
            <w:tcW w:w="3119" w:type="dxa"/>
          </w:tcPr>
          <w:p w14:paraId="77A35746" w14:textId="77777777" w:rsidR="009F5245" w:rsidRPr="009D3641" w:rsidRDefault="009F5245"/>
        </w:tc>
        <w:tc>
          <w:tcPr>
            <w:tcW w:w="283" w:type="dxa"/>
          </w:tcPr>
          <w:p w14:paraId="50581A5B" w14:textId="77777777" w:rsidR="009F5245" w:rsidRPr="009D3641" w:rsidRDefault="009F5245"/>
        </w:tc>
        <w:tc>
          <w:tcPr>
            <w:tcW w:w="3119" w:type="dxa"/>
          </w:tcPr>
          <w:p w14:paraId="5EF7EDB2" w14:textId="77777777" w:rsidR="009F5245" w:rsidRPr="009D3641" w:rsidRDefault="009F5245"/>
        </w:tc>
      </w:tr>
      <w:tr w:rsidR="009F5245" w:rsidRPr="009D3641" w14:paraId="3F04F181" w14:textId="77777777">
        <w:tc>
          <w:tcPr>
            <w:tcW w:w="2977" w:type="dxa"/>
            <w:tcBorders>
              <w:top w:val="single" w:sz="6" w:space="0" w:color="auto"/>
            </w:tcBorders>
          </w:tcPr>
          <w:p w14:paraId="49124F35" w14:textId="77777777" w:rsidR="009F5245" w:rsidRPr="009D3641" w:rsidRDefault="009F5245">
            <w:r w:rsidRPr="009D3641">
              <w:t>Title</w:t>
            </w:r>
          </w:p>
        </w:tc>
        <w:tc>
          <w:tcPr>
            <w:tcW w:w="283" w:type="dxa"/>
          </w:tcPr>
          <w:p w14:paraId="5E7592D9" w14:textId="77777777" w:rsidR="009F5245" w:rsidRPr="009D3641" w:rsidRDefault="009F5245"/>
        </w:tc>
        <w:tc>
          <w:tcPr>
            <w:tcW w:w="3119" w:type="dxa"/>
            <w:tcBorders>
              <w:top w:val="single" w:sz="6" w:space="0" w:color="auto"/>
            </w:tcBorders>
          </w:tcPr>
          <w:p w14:paraId="5F8F6C91" w14:textId="77777777" w:rsidR="009F5245" w:rsidRPr="009D3641" w:rsidRDefault="009F5245">
            <w:r w:rsidRPr="009D3641">
              <w:t>Title</w:t>
            </w:r>
          </w:p>
        </w:tc>
        <w:tc>
          <w:tcPr>
            <w:tcW w:w="283" w:type="dxa"/>
          </w:tcPr>
          <w:p w14:paraId="1C44D96F" w14:textId="77777777" w:rsidR="009F5245" w:rsidRPr="009D3641" w:rsidRDefault="009F5245"/>
        </w:tc>
        <w:tc>
          <w:tcPr>
            <w:tcW w:w="3119" w:type="dxa"/>
            <w:tcBorders>
              <w:top w:val="single" w:sz="6" w:space="0" w:color="auto"/>
            </w:tcBorders>
          </w:tcPr>
          <w:p w14:paraId="18563A3D" w14:textId="77777777" w:rsidR="009F5245" w:rsidRPr="009D3641" w:rsidRDefault="009F5245">
            <w:r>
              <w:t>T</w:t>
            </w:r>
            <w:r w:rsidRPr="009D3641">
              <w:t>itle</w:t>
            </w:r>
          </w:p>
        </w:tc>
      </w:tr>
      <w:tr w:rsidR="009F5245" w:rsidRPr="009D3641" w14:paraId="3F5E91B4" w14:textId="77777777">
        <w:tc>
          <w:tcPr>
            <w:tcW w:w="2977" w:type="dxa"/>
          </w:tcPr>
          <w:p w14:paraId="3BB1B64F" w14:textId="77777777" w:rsidR="0041120D" w:rsidRPr="009D3641" w:rsidRDefault="0041120D"/>
          <w:p w14:paraId="2BABC360" w14:textId="77777777" w:rsidR="009F5245" w:rsidRPr="009D3641" w:rsidRDefault="009F5245"/>
        </w:tc>
        <w:tc>
          <w:tcPr>
            <w:tcW w:w="283" w:type="dxa"/>
          </w:tcPr>
          <w:p w14:paraId="77730912" w14:textId="77777777" w:rsidR="009F5245" w:rsidRPr="009D3641" w:rsidRDefault="009F5245"/>
        </w:tc>
        <w:tc>
          <w:tcPr>
            <w:tcW w:w="3119" w:type="dxa"/>
          </w:tcPr>
          <w:p w14:paraId="132FF785" w14:textId="77777777" w:rsidR="009F5245" w:rsidRPr="009D3641" w:rsidRDefault="009F5245"/>
        </w:tc>
        <w:tc>
          <w:tcPr>
            <w:tcW w:w="283" w:type="dxa"/>
          </w:tcPr>
          <w:p w14:paraId="32376616" w14:textId="77777777" w:rsidR="009F5245" w:rsidRPr="009D3641" w:rsidRDefault="009F5245"/>
        </w:tc>
        <w:tc>
          <w:tcPr>
            <w:tcW w:w="3119" w:type="dxa"/>
          </w:tcPr>
          <w:p w14:paraId="12541962" w14:textId="77777777" w:rsidR="009F5245" w:rsidRPr="009D3641" w:rsidRDefault="009F5245"/>
        </w:tc>
      </w:tr>
      <w:tr w:rsidR="009F5245" w:rsidRPr="009D3641" w14:paraId="5DB9B706" w14:textId="77777777">
        <w:tc>
          <w:tcPr>
            <w:tcW w:w="2977" w:type="dxa"/>
            <w:tcBorders>
              <w:top w:val="single" w:sz="6" w:space="0" w:color="auto"/>
            </w:tcBorders>
          </w:tcPr>
          <w:p w14:paraId="2A087CB6" w14:textId="77777777" w:rsidR="009F5245" w:rsidRPr="009D3641" w:rsidRDefault="009F5245">
            <w:r w:rsidRPr="009D3641">
              <w:t>Date</w:t>
            </w:r>
          </w:p>
        </w:tc>
        <w:tc>
          <w:tcPr>
            <w:tcW w:w="283" w:type="dxa"/>
          </w:tcPr>
          <w:p w14:paraId="22A50F30" w14:textId="77777777" w:rsidR="009F5245" w:rsidRPr="009D3641" w:rsidRDefault="009F5245"/>
        </w:tc>
        <w:tc>
          <w:tcPr>
            <w:tcW w:w="3119" w:type="dxa"/>
            <w:tcBorders>
              <w:top w:val="single" w:sz="6" w:space="0" w:color="auto"/>
            </w:tcBorders>
          </w:tcPr>
          <w:p w14:paraId="31445957" w14:textId="77777777" w:rsidR="009F5245" w:rsidRPr="009D3641" w:rsidRDefault="009F5245">
            <w:r w:rsidRPr="009D3641">
              <w:t>Date</w:t>
            </w:r>
          </w:p>
        </w:tc>
        <w:tc>
          <w:tcPr>
            <w:tcW w:w="283" w:type="dxa"/>
          </w:tcPr>
          <w:p w14:paraId="26241B39" w14:textId="77777777" w:rsidR="009F5245" w:rsidRPr="009D3641" w:rsidRDefault="009F5245"/>
        </w:tc>
        <w:tc>
          <w:tcPr>
            <w:tcW w:w="3119" w:type="dxa"/>
            <w:tcBorders>
              <w:top w:val="single" w:sz="6" w:space="0" w:color="auto"/>
            </w:tcBorders>
          </w:tcPr>
          <w:p w14:paraId="52353186" w14:textId="77777777" w:rsidR="009F5245" w:rsidRPr="009D3641" w:rsidRDefault="009F5245">
            <w:r>
              <w:t>D</w:t>
            </w:r>
            <w:r w:rsidRPr="009D3641">
              <w:t>ate</w:t>
            </w:r>
          </w:p>
        </w:tc>
      </w:tr>
    </w:tbl>
    <w:p w14:paraId="38AF36C0" w14:textId="0F8D2F6A" w:rsidR="008467B6" w:rsidRDefault="008467B6">
      <w:pPr>
        <w:pStyle w:val="Heading1"/>
        <w:rPr>
          <w:lang w:val="en-GB"/>
        </w:rPr>
      </w:pPr>
    </w:p>
    <w:p w14:paraId="3660C109" w14:textId="77777777" w:rsidR="00D92FE7" w:rsidRPr="00D92FE7" w:rsidRDefault="00D92FE7" w:rsidP="00D92FE7"/>
    <w:p w14:paraId="42956A63" w14:textId="77777777" w:rsidR="009F5245" w:rsidRPr="008467B6" w:rsidRDefault="009F5245" w:rsidP="008467B6">
      <w:pPr>
        <w:sectPr w:rsidR="009F5245" w:rsidRPr="008467B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pgMar w:top="720" w:right="720" w:bottom="720" w:left="720" w:header="720" w:footer="720" w:gutter="0"/>
          <w:cols w:space="720"/>
          <w:noEndnote/>
        </w:sectPr>
      </w:pPr>
    </w:p>
    <w:p w14:paraId="51BDB429" w14:textId="426A5BE1" w:rsidR="00EC6AD8" w:rsidRDefault="00D92FE7" w:rsidP="009B675C">
      <w:pPr>
        <w:tabs>
          <w:tab w:val="left" w:pos="851"/>
        </w:tabs>
        <w:spacing w:before="120" w:after="240"/>
        <w:jc w:val="center"/>
      </w:pPr>
      <w:r>
        <w:rPr>
          <w:noProof/>
          <w:lang w:eastAsia="en-GB"/>
        </w:rPr>
        <w:lastRenderedPageBreak/>
        <w:drawing>
          <wp:inline distT="0" distB="0" distL="0" distR="0" wp14:anchorId="2B3CB896" wp14:editId="5382224A">
            <wp:extent cx="5941060" cy="8407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5941060" cy="8407400"/>
                    </a:xfrm>
                    <a:prstGeom prst="rect">
                      <a:avLst/>
                    </a:prstGeom>
                  </pic:spPr>
                </pic:pic>
              </a:graphicData>
            </a:graphic>
          </wp:inline>
        </w:drawing>
      </w:r>
    </w:p>
    <w:p w14:paraId="0553AF44" w14:textId="76778616" w:rsidR="00D92FE7" w:rsidRDefault="00D92FE7" w:rsidP="009B675C">
      <w:pPr>
        <w:tabs>
          <w:tab w:val="left" w:pos="851"/>
        </w:tabs>
        <w:spacing w:before="120" w:after="240"/>
        <w:jc w:val="center"/>
      </w:pPr>
    </w:p>
    <w:p w14:paraId="625FF7A5" w14:textId="3925E728" w:rsidR="00D92FE7" w:rsidRDefault="0012768B">
      <w:r>
        <w:rPr>
          <w:noProof/>
          <w:lang w:eastAsia="en-GB"/>
        </w:rPr>
        <w:drawing>
          <wp:inline distT="0" distB="0" distL="0" distR="0" wp14:anchorId="7E21CE62" wp14:editId="71F7722C">
            <wp:extent cx="5941060" cy="8407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a:extLst>
                        <a:ext uri="{28A0092B-C50C-407E-A947-70E740481C1C}">
                          <a14:useLocalDpi xmlns:a14="http://schemas.microsoft.com/office/drawing/2010/main" val="0"/>
                        </a:ext>
                      </a:extLst>
                    </a:blip>
                    <a:stretch>
                      <a:fillRect/>
                    </a:stretch>
                  </pic:blipFill>
                  <pic:spPr>
                    <a:xfrm>
                      <a:off x="0" y="0"/>
                      <a:ext cx="5941060" cy="8407400"/>
                    </a:xfrm>
                    <a:prstGeom prst="rect">
                      <a:avLst/>
                    </a:prstGeom>
                  </pic:spPr>
                </pic:pic>
              </a:graphicData>
            </a:graphic>
          </wp:inline>
        </w:drawing>
      </w:r>
      <w:r w:rsidR="00D92FE7">
        <w:br w:type="page"/>
      </w:r>
    </w:p>
    <w:p w14:paraId="6EDDB7B8" w14:textId="3CE3E377" w:rsidR="00D92FE7" w:rsidRDefault="00D92FE7" w:rsidP="009B675C">
      <w:pPr>
        <w:tabs>
          <w:tab w:val="left" w:pos="851"/>
        </w:tabs>
        <w:spacing w:before="120" w:after="240"/>
        <w:jc w:val="center"/>
      </w:pPr>
    </w:p>
    <w:p w14:paraId="0D9A3236" w14:textId="6F84FD42" w:rsidR="0012768B" w:rsidRDefault="0012768B" w:rsidP="009B675C">
      <w:pPr>
        <w:tabs>
          <w:tab w:val="left" w:pos="851"/>
        </w:tabs>
        <w:spacing w:before="120" w:after="240"/>
        <w:jc w:val="center"/>
      </w:pPr>
    </w:p>
    <w:p w14:paraId="5BF4BD4B" w14:textId="522528D2" w:rsidR="0012768B" w:rsidRDefault="0012768B" w:rsidP="009B675C">
      <w:pPr>
        <w:tabs>
          <w:tab w:val="left" w:pos="851"/>
        </w:tabs>
        <w:spacing w:before="120" w:after="240"/>
        <w:jc w:val="center"/>
      </w:pPr>
      <w:r>
        <w:rPr>
          <w:noProof/>
          <w:lang w:eastAsia="en-GB"/>
        </w:rPr>
        <w:drawing>
          <wp:inline distT="0" distB="0" distL="0" distR="0" wp14:anchorId="17D3FDCB" wp14:editId="3ABC10EA">
            <wp:extent cx="5941060" cy="8407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a:extLst>
                        <a:ext uri="{28A0092B-C50C-407E-A947-70E740481C1C}">
                          <a14:useLocalDpi xmlns:a14="http://schemas.microsoft.com/office/drawing/2010/main" val="0"/>
                        </a:ext>
                      </a:extLst>
                    </a:blip>
                    <a:stretch>
                      <a:fillRect/>
                    </a:stretch>
                  </pic:blipFill>
                  <pic:spPr>
                    <a:xfrm>
                      <a:off x="0" y="0"/>
                      <a:ext cx="5941060" cy="8407400"/>
                    </a:xfrm>
                    <a:prstGeom prst="rect">
                      <a:avLst/>
                    </a:prstGeom>
                  </pic:spPr>
                </pic:pic>
              </a:graphicData>
            </a:graphic>
          </wp:inline>
        </w:drawing>
      </w:r>
    </w:p>
    <w:p w14:paraId="769BD7BA" w14:textId="1F66929D" w:rsidR="0012768B" w:rsidRDefault="0012768B" w:rsidP="009B675C">
      <w:pPr>
        <w:tabs>
          <w:tab w:val="left" w:pos="851"/>
        </w:tabs>
        <w:spacing w:before="120" w:after="240"/>
        <w:jc w:val="center"/>
      </w:pPr>
    </w:p>
    <w:p w14:paraId="3D1364F5" w14:textId="2F177DBB" w:rsidR="0012768B" w:rsidRDefault="0012768B" w:rsidP="009B675C">
      <w:pPr>
        <w:tabs>
          <w:tab w:val="left" w:pos="851"/>
        </w:tabs>
        <w:spacing w:before="120" w:after="240"/>
        <w:jc w:val="center"/>
      </w:pPr>
      <w:r>
        <w:rPr>
          <w:noProof/>
          <w:lang w:eastAsia="en-GB"/>
        </w:rPr>
        <w:drawing>
          <wp:inline distT="0" distB="0" distL="0" distR="0" wp14:anchorId="74872BEA" wp14:editId="00ACB4DC">
            <wp:extent cx="5941060" cy="8407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8">
                      <a:extLst>
                        <a:ext uri="{28A0092B-C50C-407E-A947-70E740481C1C}">
                          <a14:useLocalDpi xmlns:a14="http://schemas.microsoft.com/office/drawing/2010/main" val="0"/>
                        </a:ext>
                      </a:extLst>
                    </a:blip>
                    <a:stretch>
                      <a:fillRect/>
                    </a:stretch>
                  </pic:blipFill>
                  <pic:spPr>
                    <a:xfrm>
                      <a:off x="0" y="0"/>
                      <a:ext cx="5941060" cy="8407400"/>
                    </a:xfrm>
                    <a:prstGeom prst="rect">
                      <a:avLst/>
                    </a:prstGeom>
                  </pic:spPr>
                </pic:pic>
              </a:graphicData>
            </a:graphic>
          </wp:inline>
        </w:drawing>
      </w:r>
    </w:p>
    <w:p w14:paraId="333F294E" w14:textId="08DE8BF3" w:rsidR="0012768B" w:rsidRDefault="0012768B" w:rsidP="009B675C">
      <w:pPr>
        <w:tabs>
          <w:tab w:val="left" w:pos="851"/>
        </w:tabs>
        <w:spacing w:before="120" w:after="240"/>
        <w:jc w:val="center"/>
      </w:pPr>
      <w:r>
        <w:rPr>
          <w:noProof/>
          <w:lang w:eastAsia="en-GB"/>
        </w:rPr>
        <w:lastRenderedPageBreak/>
        <w:drawing>
          <wp:inline distT="0" distB="0" distL="0" distR="0" wp14:anchorId="3D31F79B" wp14:editId="40F4C2B6">
            <wp:extent cx="5941060" cy="8407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9">
                      <a:extLst>
                        <a:ext uri="{28A0092B-C50C-407E-A947-70E740481C1C}">
                          <a14:useLocalDpi xmlns:a14="http://schemas.microsoft.com/office/drawing/2010/main" val="0"/>
                        </a:ext>
                      </a:extLst>
                    </a:blip>
                    <a:stretch>
                      <a:fillRect/>
                    </a:stretch>
                  </pic:blipFill>
                  <pic:spPr>
                    <a:xfrm>
                      <a:off x="0" y="0"/>
                      <a:ext cx="5941060" cy="8407400"/>
                    </a:xfrm>
                    <a:prstGeom prst="rect">
                      <a:avLst/>
                    </a:prstGeom>
                  </pic:spPr>
                </pic:pic>
              </a:graphicData>
            </a:graphic>
          </wp:inline>
        </w:drawing>
      </w:r>
    </w:p>
    <w:p w14:paraId="5CAB95DC" w14:textId="0EA564B6" w:rsidR="0012768B" w:rsidRDefault="0012768B" w:rsidP="009B675C">
      <w:pPr>
        <w:tabs>
          <w:tab w:val="left" w:pos="851"/>
        </w:tabs>
        <w:spacing w:before="120" w:after="240"/>
        <w:jc w:val="center"/>
      </w:pPr>
    </w:p>
    <w:p w14:paraId="7A15596E" w14:textId="2014BD76" w:rsidR="0012768B" w:rsidRDefault="0012768B" w:rsidP="009B675C">
      <w:pPr>
        <w:tabs>
          <w:tab w:val="left" w:pos="851"/>
        </w:tabs>
        <w:spacing w:before="120" w:after="240"/>
        <w:jc w:val="center"/>
      </w:pPr>
    </w:p>
    <w:p w14:paraId="56B50BF1" w14:textId="5C5E980E" w:rsidR="0012768B" w:rsidRPr="003A4667" w:rsidRDefault="0012768B" w:rsidP="009B675C">
      <w:pPr>
        <w:tabs>
          <w:tab w:val="left" w:pos="851"/>
        </w:tabs>
        <w:spacing w:before="120" w:after="240"/>
        <w:jc w:val="center"/>
      </w:pPr>
      <w:r>
        <w:rPr>
          <w:noProof/>
          <w:lang w:eastAsia="en-GB"/>
        </w:rPr>
        <w:drawing>
          <wp:inline distT="0" distB="0" distL="0" distR="0" wp14:anchorId="33FC429A" wp14:editId="720E9425">
            <wp:extent cx="5408762" cy="117157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08762" cy="1171575"/>
                    </a:xfrm>
                    <a:prstGeom prst="rect">
                      <a:avLst/>
                    </a:prstGeom>
                  </pic:spPr>
                </pic:pic>
              </a:graphicData>
            </a:graphic>
          </wp:inline>
        </w:drawing>
      </w:r>
    </w:p>
    <w:sectPr w:rsidR="0012768B" w:rsidRPr="003A4667" w:rsidSect="009D510F">
      <w:headerReference w:type="even" r:id="rId21"/>
      <w:headerReference w:type="default" r:id="rId22"/>
      <w:headerReference w:type="first" r:id="rId23"/>
      <w:endnotePr>
        <w:numFmt w:val="decimal"/>
      </w:endnotePr>
      <w:pgSz w:w="11906" w:h="16838"/>
      <w:pgMar w:top="720" w:right="1134" w:bottom="720" w:left="113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DB1D9" w14:textId="77777777" w:rsidR="009F1DD9" w:rsidRDefault="009F1DD9">
      <w:r>
        <w:separator/>
      </w:r>
    </w:p>
  </w:endnote>
  <w:endnote w:type="continuationSeparator" w:id="0">
    <w:p w14:paraId="106E91FD" w14:textId="77777777" w:rsidR="009F1DD9" w:rsidRDefault="009F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D19C5" w14:textId="77777777" w:rsidR="00D92FE7" w:rsidRDefault="00D92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08388" w14:textId="40C97D93" w:rsidR="00393D3B" w:rsidRDefault="008467B6">
    <w:pPr>
      <w:pStyle w:val="Footer"/>
    </w:pPr>
    <w:r>
      <w:rPr>
        <w:sz w:val="20"/>
        <w:lang w:val="en-GB"/>
      </w:rPr>
      <w:t>RG</w:t>
    </w:r>
    <w:r w:rsidR="000E62DE">
      <w:rPr>
        <w:sz w:val="20"/>
        <w:lang w:val="en-GB"/>
      </w:rPr>
      <w:t>69030</w:t>
    </w:r>
    <w:r w:rsidR="001855AA">
      <w:rPr>
        <w:sz w:val="20"/>
        <w:lang w:val="en-GB"/>
      </w:rPr>
      <w:t xml:space="preserve"> MASTER 02/11/2021</w:t>
    </w:r>
  </w:p>
  <w:p w14:paraId="73ED47BE" w14:textId="5FF4AB67" w:rsidR="001140B2" w:rsidRPr="00CD1E30" w:rsidRDefault="001140B2">
    <w:pPr>
      <w:pStyle w:val="Footer"/>
      <w:jc w:val="center"/>
      <w:rPr>
        <w:rFonts w:ascii="Times New Roman" w:hAnsi="Times New Roman"/>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FB1AD" w14:textId="77777777" w:rsidR="00D92FE7" w:rsidRDefault="00D92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C90C7" w14:textId="77777777" w:rsidR="009F1DD9" w:rsidRDefault="009F1DD9">
      <w:r>
        <w:separator/>
      </w:r>
    </w:p>
  </w:footnote>
  <w:footnote w:type="continuationSeparator" w:id="0">
    <w:p w14:paraId="31D7D14C" w14:textId="77777777" w:rsidR="009F1DD9" w:rsidRDefault="009F1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68A7C" w14:textId="77777777" w:rsidR="001140B2" w:rsidRDefault="009F1DD9">
    <w:pPr>
      <w:pStyle w:val="Header"/>
    </w:pPr>
    <w:ins w:id="1" w:author="Author">
      <w:r>
        <w:rPr>
          <w:noProof/>
        </w:rPr>
        <w:pict w14:anchorId="18FF5E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18197" o:spid="_x0000_s2052" type="#_x0000_t136" style="position:absolute;margin-left:0;margin-top:0;width:622.7pt;height:56.6pt;rotation:315;z-index:-251655168;mso-wrap-edited:f;mso-position-horizontal:center;mso-position-horizontal-relative:margin;mso-position-vertical:center;mso-position-vertical-relative:margin" o:allowincell="f" fillcolor="silver" stroked="f">
            <v:fill opacity=".5"/>
            <v:textpath style="font-family:&quot;CG Times&quot;;font-size:1pt" string="confidential - do not use"/>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D4D09" w14:textId="77777777" w:rsidR="00D92FE7" w:rsidRDefault="00D92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5A17A" w14:textId="77777777" w:rsidR="001140B2" w:rsidRDefault="009F1DD9">
    <w:pPr>
      <w:pStyle w:val="Header"/>
    </w:pPr>
    <w:ins w:id="2" w:author="Author">
      <w:r>
        <w:rPr>
          <w:noProof/>
        </w:rPr>
        <w:pict w14:anchorId="17E90C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18196" o:spid="_x0000_s2051" type="#_x0000_t136" style="position:absolute;margin-left:0;margin-top:0;width:622.7pt;height:56.6pt;rotation:315;z-index:-251657216;mso-wrap-edited:f;mso-position-horizontal:center;mso-position-horizontal-relative:margin;mso-position-vertical:center;mso-position-vertical-relative:margin" o:allowincell="f" fillcolor="silver" stroked="f">
            <v:fill opacity=".5"/>
            <v:textpath style="font-family:&quot;CG Times&quot;;font-size:1pt" string="confidential - do not use"/>
            <w10:wrap anchorx="margin" anchory="margin"/>
          </v:shape>
        </w:pict>
      </w:r>
    </w:ins>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BFC6" w14:textId="77777777" w:rsidR="001140B2" w:rsidRDefault="009F1DD9">
    <w:pPr>
      <w:pStyle w:val="Header"/>
    </w:pPr>
    <w:ins w:id="3" w:author="Author">
      <w:r>
        <w:rPr>
          <w:noProof/>
        </w:rPr>
        <w:pict w14:anchorId="629FCD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18200" o:spid="_x0000_s2050" type="#_x0000_t136" style="position:absolute;margin-left:0;margin-top:0;width:622.7pt;height:56.6pt;rotation:315;z-index:-251649024;mso-wrap-edited:f;mso-position-horizontal:center;mso-position-horizontal-relative:margin;mso-position-vertical:center;mso-position-vertical-relative:margin" o:allowincell="f" fillcolor="silver" stroked="f">
            <v:fill opacity=".5"/>
            <v:textpath style="font-family:&quot;CG Times&quot;;font-size:1pt" string="confidential - do not use"/>
            <w10:wrap anchorx="margin" anchory="margin"/>
          </v:shape>
        </w:pict>
      </w:r>
    </w:ins>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455AC" w14:textId="37D01FE7" w:rsidR="001140B2" w:rsidRDefault="00D92FE7" w:rsidP="00D92FE7">
    <w:pPr>
      <w:pStyle w:val="Header"/>
      <w:rPr>
        <w:rFonts w:ascii="Times New Roman" w:hAnsi="Times New Roman"/>
      </w:rPr>
    </w:pPr>
    <w:r>
      <w:rPr>
        <w:noProof/>
        <w:lang w:val="en-GB" w:eastAsia="en-GB"/>
      </w:rPr>
      <w:drawing>
        <wp:anchor distT="0" distB="0" distL="114300" distR="114300" simplePos="0" relativeHeight="251669504" behindDoc="0" locked="0" layoutInCell="1" allowOverlap="0" wp14:anchorId="4664A387" wp14:editId="1DE25E3E">
          <wp:simplePos x="0" y="0"/>
          <wp:positionH relativeFrom="column">
            <wp:posOffset>0</wp:posOffset>
          </wp:positionH>
          <wp:positionV relativeFrom="paragraph">
            <wp:posOffset>172720</wp:posOffset>
          </wp:positionV>
          <wp:extent cx="2514600" cy="6432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4910" b="85069"/>
                  <a:stretch>
                    <a:fillRect/>
                  </a:stretch>
                </pic:blipFill>
                <pic:spPr bwMode="auto">
                  <a:xfrm>
                    <a:off x="0" y="0"/>
                    <a:ext cx="2514600" cy="6432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2DE75" w14:textId="77777777" w:rsidR="001140B2" w:rsidRDefault="009F1DD9">
    <w:pPr>
      <w:pStyle w:val="Header"/>
    </w:pPr>
    <w:ins w:id="4" w:author="Author">
      <w:r>
        <w:rPr>
          <w:noProof/>
        </w:rPr>
        <w:pict w14:anchorId="279610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18199" o:spid="_x0000_s2049" type="#_x0000_t136" style="position:absolute;margin-left:0;margin-top:0;width:622.7pt;height:56.6pt;rotation:315;z-index:-251651072;mso-wrap-edited:f;mso-position-horizontal:center;mso-position-horizontal-relative:margin;mso-position-vertical:center;mso-position-vertical-relative:margin" o:allowincell="f" fillcolor="silver" stroked="f">
            <v:fill opacity=".5"/>
            <v:textpath style="font-family:&quot;CG Times&quot;;font-size:1pt" string="confidential - do not use"/>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140"/>
    <w:multiLevelType w:val="hybridMultilevel"/>
    <w:tmpl w:val="5364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005FC"/>
    <w:multiLevelType w:val="hybridMultilevel"/>
    <w:tmpl w:val="78E440E6"/>
    <w:lvl w:ilvl="0" w:tplc="E81404F0">
      <w:start w:val="1"/>
      <w:numFmt w:val="decimal"/>
      <w:lvlText w:val="2.%1"/>
      <w:lvlJc w:val="left"/>
      <w:pPr>
        <w:tabs>
          <w:tab w:val="num" w:pos="1070"/>
        </w:tabs>
        <w:ind w:left="107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F7495F"/>
    <w:multiLevelType w:val="multilevel"/>
    <w:tmpl w:val="137CF3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754A87"/>
    <w:multiLevelType w:val="hybridMultilevel"/>
    <w:tmpl w:val="0728E92E"/>
    <w:lvl w:ilvl="0" w:tplc="6452F932">
      <w:start w:val="1"/>
      <w:numFmt w:val="decimal"/>
      <w:lvlText w:val="4.%1"/>
      <w:lvlJc w:val="left"/>
      <w:pPr>
        <w:tabs>
          <w:tab w:val="num" w:pos="1494"/>
        </w:tabs>
        <w:ind w:left="149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6703FD"/>
    <w:multiLevelType w:val="hybridMultilevel"/>
    <w:tmpl w:val="1A26AD30"/>
    <w:lvl w:ilvl="0" w:tplc="04090017">
      <w:start w:val="1"/>
      <w:numFmt w:val="lowerLetter"/>
      <w:lvlText w:val="%1)"/>
      <w:lvlJc w:val="left"/>
      <w:pPr>
        <w:tabs>
          <w:tab w:val="num" w:pos="1918"/>
        </w:tabs>
        <w:ind w:left="1918" w:hanging="360"/>
      </w:pPr>
      <w:rPr>
        <w:rFonts w:cs="Times New Roman" w:hint="default"/>
      </w:rPr>
    </w:lvl>
    <w:lvl w:ilvl="1" w:tplc="04090019" w:tentative="1">
      <w:start w:val="1"/>
      <w:numFmt w:val="lowerLetter"/>
      <w:lvlText w:val="%2."/>
      <w:lvlJc w:val="left"/>
      <w:pPr>
        <w:tabs>
          <w:tab w:val="num" w:pos="2288"/>
        </w:tabs>
        <w:ind w:left="2288" w:hanging="360"/>
      </w:pPr>
      <w:rPr>
        <w:rFonts w:cs="Times New Roman"/>
      </w:rPr>
    </w:lvl>
    <w:lvl w:ilvl="2" w:tplc="0409001B" w:tentative="1">
      <w:start w:val="1"/>
      <w:numFmt w:val="lowerRoman"/>
      <w:lvlText w:val="%3."/>
      <w:lvlJc w:val="right"/>
      <w:pPr>
        <w:tabs>
          <w:tab w:val="num" w:pos="3008"/>
        </w:tabs>
        <w:ind w:left="3008" w:hanging="180"/>
      </w:pPr>
      <w:rPr>
        <w:rFonts w:cs="Times New Roman"/>
      </w:rPr>
    </w:lvl>
    <w:lvl w:ilvl="3" w:tplc="0409000F" w:tentative="1">
      <w:start w:val="1"/>
      <w:numFmt w:val="decimal"/>
      <w:lvlText w:val="%4."/>
      <w:lvlJc w:val="left"/>
      <w:pPr>
        <w:tabs>
          <w:tab w:val="num" w:pos="3728"/>
        </w:tabs>
        <w:ind w:left="3728" w:hanging="360"/>
      </w:pPr>
      <w:rPr>
        <w:rFonts w:cs="Times New Roman"/>
      </w:rPr>
    </w:lvl>
    <w:lvl w:ilvl="4" w:tplc="04090019" w:tentative="1">
      <w:start w:val="1"/>
      <w:numFmt w:val="lowerLetter"/>
      <w:lvlText w:val="%5."/>
      <w:lvlJc w:val="left"/>
      <w:pPr>
        <w:tabs>
          <w:tab w:val="num" w:pos="4448"/>
        </w:tabs>
        <w:ind w:left="4448" w:hanging="360"/>
      </w:pPr>
      <w:rPr>
        <w:rFonts w:cs="Times New Roman"/>
      </w:rPr>
    </w:lvl>
    <w:lvl w:ilvl="5" w:tplc="0409001B" w:tentative="1">
      <w:start w:val="1"/>
      <w:numFmt w:val="lowerRoman"/>
      <w:lvlText w:val="%6."/>
      <w:lvlJc w:val="right"/>
      <w:pPr>
        <w:tabs>
          <w:tab w:val="num" w:pos="5168"/>
        </w:tabs>
        <w:ind w:left="5168" w:hanging="180"/>
      </w:pPr>
      <w:rPr>
        <w:rFonts w:cs="Times New Roman"/>
      </w:rPr>
    </w:lvl>
    <w:lvl w:ilvl="6" w:tplc="0409000F" w:tentative="1">
      <w:start w:val="1"/>
      <w:numFmt w:val="decimal"/>
      <w:lvlText w:val="%7."/>
      <w:lvlJc w:val="left"/>
      <w:pPr>
        <w:tabs>
          <w:tab w:val="num" w:pos="5888"/>
        </w:tabs>
        <w:ind w:left="5888" w:hanging="360"/>
      </w:pPr>
      <w:rPr>
        <w:rFonts w:cs="Times New Roman"/>
      </w:rPr>
    </w:lvl>
    <w:lvl w:ilvl="7" w:tplc="04090019" w:tentative="1">
      <w:start w:val="1"/>
      <w:numFmt w:val="lowerLetter"/>
      <w:lvlText w:val="%8."/>
      <w:lvlJc w:val="left"/>
      <w:pPr>
        <w:tabs>
          <w:tab w:val="num" w:pos="6608"/>
        </w:tabs>
        <w:ind w:left="6608" w:hanging="360"/>
      </w:pPr>
      <w:rPr>
        <w:rFonts w:cs="Times New Roman"/>
      </w:rPr>
    </w:lvl>
    <w:lvl w:ilvl="8" w:tplc="0409001B" w:tentative="1">
      <w:start w:val="1"/>
      <w:numFmt w:val="lowerRoman"/>
      <w:lvlText w:val="%9."/>
      <w:lvlJc w:val="right"/>
      <w:pPr>
        <w:tabs>
          <w:tab w:val="num" w:pos="7328"/>
        </w:tabs>
        <w:ind w:left="7328" w:hanging="180"/>
      </w:pPr>
      <w:rPr>
        <w:rFonts w:cs="Times New Roman"/>
      </w:rPr>
    </w:lvl>
  </w:abstractNum>
  <w:abstractNum w:abstractNumId="5" w15:restartNumberingAfterBreak="0">
    <w:nsid w:val="1EA604E3"/>
    <w:multiLevelType w:val="multilevel"/>
    <w:tmpl w:val="D94241E8"/>
    <w:lvl w:ilvl="0">
      <w:start w:val="1"/>
      <w:numFmt w:val="decimal"/>
      <w:pStyle w:val="MRheading1"/>
      <w:lvlText w:val="%1"/>
      <w:lvlJc w:val="left"/>
      <w:pPr>
        <w:tabs>
          <w:tab w:val="num" w:pos="720"/>
        </w:tabs>
        <w:ind w:left="720" w:hanging="720"/>
      </w:pPr>
      <w:rPr>
        <w:rFonts w:cs="Times New Roman"/>
        <w:u w:val="none"/>
      </w:rPr>
    </w:lvl>
    <w:lvl w:ilvl="1">
      <w:start w:val="1"/>
      <w:numFmt w:val="decimal"/>
      <w:pStyle w:val="MRheading2"/>
      <w:lvlText w:val="%1.%2"/>
      <w:lvlJc w:val="left"/>
      <w:pPr>
        <w:tabs>
          <w:tab w:val="num" w:pos="720"/>
        </w:tabs>
        <w:ind w:left="720" w:hanging="720"/>
      </w:pPr>
      <w:rPr>
        <w:rFonts w:cs="Times New Roman"/>
        <w:u w:val="none"/>
      </w:rPr>
    </w:lvl>
    <w:lvl w:ilvl="2">
      <w:start w:val="1"/>
      <w:numFmt w:val="decimal"/>
      <w:pStyle w:val="MRheading3"/>
      <w:lvlText w:val="%1.%2.%3"/>
      <w:lvlJc w:val="left"/>
      <w:pPr>
        <w:tabs>
          <w:tab w:val="num" w:pos="1800"/>
        </w:tabs>
        <w:ind w:left="1800" w:hanging="1080"/>
      </w:pPr>
      <w:rPr>
        <w:rFonts w:cs="Times New Roman"/>
        <w:u w:val="none"/>
      </w:rPr>
    </w:lvl>
    <w:lvl w:ilvl="3">
      <w:start w:val="1"/>
      <w:numFmt w:val="lowerRoman"/>
      <w:pStyle w:val="MRheading4"/>
      <w:lvlText w:val="(%4)"/>
      <w:lvlJc w:val="left"/>
      <w:pPr>
        <w:tabs>
          <w:tab w:val="num" w:pos="2520"/>
        </w:tabs>
        <w:ind w:left="2520" w:hanging="720"/>
      </w:pPr>
      <w:rPr>
        <w:rFonts w:cs="Times New Roman"/>
        <w:u w:val="none"/>
      </w:rPr>
    </w:lvl>
    <w:lvl w:ilvl="4">
      <w:start w:val="1"/>
      <w:numFmt w:val="upperLetter"/>
      <w:pStyle w:val="MRheading5"/>
      <w:lvlText w:val="(%5)"/>
      <w:lvlJc w:val="left"/>
      <w:pPr>
        <w:tabs>
          <w:tab w:val="num" w:pos="3240"/>
        </w:tabs>
        <w:ind w:left="3240" w:hanging="720"/>
      </w:pPr>
      <w:rPr>
        <w:rFonts w:cs="Times New Roman"/>
        <w:u w:val="none"/>
      </w:rPr>
    </w:lvl>
    <w:lvl w:ilvl="5">
      <w:start w:val="1"/>
      <w:numFmt w:val="decimal"/>
      <w:pStyle w:val="MRheading6"/>
      <w:lvlText w:val="%6)"/>
      <w:lvlJc w:val="left"/>
      <w:pPr>
        <w:tabs>
          <w:tab w:val="num" w:pos="3960"/>
        </w:tabs>
        <w:ind w:left="3960" w:hanging="720"/>
      </w:pPr>
      <w:rPr>
        <w:rFonts w:ascii="Times New Roman" w:hAnsi="Times New Roman" w:cs="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cs="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cs="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cs="Times New Roman" w:hint="default"/>
        <w:b w:val="0"/>
        <w:i w:val="0"/>
        <w:sz w:val="24"/>
        <w:u w:val="none"/>
      </w:rPr>
    </w:lvl>
  </w:abstractNum>
  <w:abstractNum w:abstractNumId="6" w15:restartNumberingAfterBreak="0">
    <w:nsid w:val="1FE13832"/>
    <w:multiLevelType w:val="hybridMultilevel"/>
    <w:tmpl w:val="3C1E9470"/>
    <w:lvl w:ilvl="0" w:tplc="47F29680">
      <w:start w:val="1"/>
      <w:numFmt w:val="decimal"/>
      <w:lvlText w:val="3.%1"/>
      <w:lvlJc w:val="left"/>
      <w:pPr>
        <w:tabs>
          <w:tab w:val="num" w:pos="1070"/>
        </w:tabs>
        <w:ind w:left="1070" w:hanging="360"/>
      </w:pPr>
      <w:rPr>
        <w:rFonts w:cs="Times New Roman" w:hint="default"/>
      </w:rPr>
    </w:lvl>
    <w:lvl w:ilvl="1" w:tplc="27CC14E8">
      <w:start w:val="1"/>
      <w:numFmt w:val="lowerLetter"/>
      <w:lvlText w:val="%2)"/>
      <w:lvlJc w:val="left"/>
      <w:pPr>
        <w:tabs>
          <w:tab w:val="num" w:pos="1635"/>
        </w:tabs>
        <w:ind w:left="1635" w:hanging="55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410419"/>
    <w:multiLevelType w:val="multilevel"/>
    <w:tmpl w:val="A8704E56"/>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8A3043F"/>
    <w:multiLevelType w:val="multilevel"/>
    <w:tmpl w:val="24DA024C"/>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3A3A1428"/>
    <w:multiLevelType w:val="hybridMultilevel"/>
    <w:tmpl w:val="265CE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B9635D"/>
    <w:multiLevelType w:val="hybridMultilevel"/>
    <w:tmpl w:val="4EE2A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263FE2"/>
    <w:multiLevelType w:val="hybridMultilevel"/>
    <w:tmpl w:val="C5365242"/>
    <w:lvl w:ilvl="0" w:tplc="DCEE1DBA">
      <w:start w:val="1"/>
      <w:numFmt w:val="decimal"/>
      <w:lvlText w:val="%1."/>
      <w:lvlJc w:val="left"/>
      <w:pPr>
        <w:tabs>
          <w:tab w:val="num" w:pos="720"/>
        </w:tabs>
        <w:ind w:left="720" w:hanging="360"/>
      </w:pPr>
      <w:rPr>
        <w:rFonts w:ascii="Times" w:hAnsi="Times" w:cs="Times New Roman" w:hint="default"/>
        <w:b/>
        <w:sz w:val="24"/>
        <w:szCs w:val="24"/>
      </w:rPr>
    </w:lvl>
    <w:lvl w:ilvl="1" w:tplc="832218EE">
      <w:start w:val="1"/>
      <w:numFmt w:val="decimal"/>
      <w:lvlText w:val="1.%2"/>
      <w:lvlJc w:val="left"/>
      <w:pPr>
        <w:tabs>
          <w:tab w:val="num" w:pos="1070"/>
        </w:tabs>
        <w:ind w:left="107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8DE5554"/>
    <w:multiLevelType w:val="hybridMultilevel"/>
    <w:tmpl w:val="BF1AF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687E77"/>
    <w:multiLevelType w:val="hybridMultilevel"/>
    <w:tmpl w:val="B47C8888"/>
    <w:lvl w:ilvl="0" w:tplc="2C8A350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811928"/>
    <w:multiLevelType w:val="multilevel"/>
    <w:tmpl w:val="A6E66EC6"/>
    <w:lvl w:ilvl="0">
      <w:start w:val="2"/>
      <w:numFmt w:val="decimal"/>
      <w:lvlText w:val="%1"/>
      <w:lvlJc w:val="left"/>
      <w:pPr>
        <w:ind w:left="480" w:hanging="480"/>
      </w:pPr>
      <w:rPr>
        <w:rFonts w:hint="default"/>
      </w:rPr>
    </w:lvl>
    <w:lvl w:ilvl="1">
      <w:start w:val="3"/>
      <w:numFmt w:val="decimal"/>
      <w:lvlText w:val="%1.%2"/>
      <w:lvlJc w:val="left"/>
      <w:pPr>
        <w:ind w:left="1118" w:hanging="480"/>
      </w:pPr>
      <w:rPr>
        <w:rFonts w:hint="default"/>
      </w:rPr>
    </w:lvl>
    <w:lvl w:ilvl="2">
      <w:start w:val="9"/>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num w:numId="1">
    <w:abstractNumId w:val="5"/>
  </w:num>
  <w:num w:numId="2">
    <w:abstractNumId w:val="11"/>
  </w:num>
  <w:num w:numId="3">
    <w:abstractNumId w:val="4"/>
  </w:num>
  <w:num w:numId="4">
    <w:abstractNumId w:val="1"/>
  </w:num>
  <w:num w:numId="5">
    <w:abstractNumId w:val="6"/>
  </w:num>
  <w:num w:numId="6">
    <w:abstractNumId w:val="3"/>
  </w:num>
  <w:num w:numId="7">
    <w:abstractNumId w:val="8"/>
  </w:num>
  <w:num w:numId="8">
    <w:abstractNumId w:val="10"/>
  </w:num>
  <w:num w:numId="9">
    <w:abstractNumId w:val="2"/>
  </w:num>
  <w:num w:numId="10">
    <w:abstractNumId w:val="7"/>
  </w:num>
  <w:num w:numId="11">
    <w:abstractNumId w:val="12"/>
  </w:num>
  <w:num w:numId="12">
    <w:abstractNumId w:val="0"/>
  </w:num>
  <w:num w:numId="13">
    <w:abstractNumId w:val="14"/>
  </w:num>
  <w:num w:numId="14">
    <w:abstractNumId w:val="9"/>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0D"/>
    <w:rsid w:val="00000CA8"/>
    <w:rsid w:val="00002BCF"/>
    <w:rsid w:val="00006503"/>
    <w:rsid w:val="00012234"/>
    <w:rsid w:val="0001733F"/>
    <w:rsid w:val="00025BC2"/>
    <w:rsid w:val="00031470"/>
    <w:rsid w:val="0003683F"/>
    <w:rsid w:val="00065C61"/>
    <w:rsid w:val="00066807"/>
    <w:rsid w:val="0006702B"/>
    <w:rsid w:val="000672FE"/>
    <w:rsid w:val="00070814"/>
    <w:rsid w:val="0007548C"/>
    <w:rsid w:val="000801A6"/>
    <w:rsid w:val="00083B4B"/>
    <w:rsid w:val="000A5A38"/>
    <w:rsid w:val="000A646C"/>
    <w:rsid w:val="000B3435"/>
    <w:rsid w:val="000C249E"/>
    <w:rsid w:val="000D0683"/>
    <w:rsid w:val="000D1374"/>
    <w:rsid w:val="000D16FD"/>
    <w:rsid w:val="000D21A7"/>
    <w:rsid w:val="000E157D"/>
    <w:rsid w:val="000E62DE"/>
    <w:rsid w:val="000F351E"/>
    <w:rsid w:val="000F460F"/>
    <w:rsid w:val="00101E07"/>
    <w:rsid w:val="0010598B"/>
    <w:rsid w:val="001140B2"/>
    <w:rsid w:val="001146E2"/>
    <w:rsid w:val="0012198A"/>
    <w:rsid w:val="00125EB6"/>
    <w:rsid w:val="00126121"/>
    <w:rsid w:val="0012768B"/>
    <w:rsid w:val="0013641E"/>
    <w:rsid w:val="00141B77"/>
    <w:rsid w:val="00145301"/>
    <w:rsid w:val="0014539E"/>
    <w:rsid w:val="00147ABC"/>
    <w:rsid w:val="00150E0C"/>
    <w:rsid w:val="001573BF"/>
    <w:rsid w:val="001642B3"/>
    <w:rsid w:val="0017265D"/>
    <w:rsid w:val="00173595"/>
    <w:rsid w:val="001855AA"/>
    <w:rsid w:val="001878D3"/>
    <w:rsid w:val="001941A2"/>
    <w:rsid w:val="001A68FB"/>
    <w:rsid w:val="001B23BD"/>
    <w:rsid w:val="001B4FDE"/>
    <w:rsid w:val="001C0B3D"/>
    <w:rsid w:val="001C3B21"/>
    <w:rsid w:val="001C3B92"/>
    <w:rsid w:val="001C6421"/>
    <w:rsid w:val="001C66C0"/>
    <w:rsid w:val="001D034D"/>
    <w:rsid w:val="001D09D2"/>
    <w:rsid w:val="001D0C34"/>
    <w:rsid w:val="001D111C"/>
    <w:rsid w:val="001E64BB"/>
    <w:rsid w:val="001F31C6"/>
    <w:rsid w:val="001F7831"/>
    <w:rsid w:val="001F7C1E"/>
    <w:rsid w:val="002211CA"/>
    <w:rsid w:val="0022429D"/>
    <w:rsid w:val="00227EF8"/>
    <w:rsid w:val="002442E2"/>
    <w:rsid w:val="002448FE"/>
    <w:rsid w:val="00260475"/>
    <w:rsid w:val="00260E36"/>
    <w:rsid w:val="00266E3A"/>
    <w:rsid w:val="00270D14"/>
    <w:rsid w:val="00282841"/>
    <w:rsid w:val="00285439"/>
    <w:rsid w:val="00285A82"/>
    <w:rsid w:val="002864CC"/>
    <w:rsid w:val="00286947"/>
    <w:rsid w:val="00291AB5"/>
    <w:rsid w:val="00293C00"/>
    <w:rsid w:val="002956B0"/>
    <w:rsid w:val="002B1D85"/>
    <w:rsid w:val="002E0BDB"/>
    <w:rsid w:val="002E5167"/>
    <w:rsid w:val="002F23C9"/>
    <w:rsid w:val="002F636D"/>
    <w:rsid w:val="002F7440"/>
    <w:rsid w:val="002F7E8D"/>
    <w:rsid w:val="00306D20"/>
    <w:rsid w:val="003119D5"/>
    <w:rsid w:val="00312908"/>
    <w:rsid w:val="0031343E"/>
    <w:rsid w:val="0032234E"/>
    <w:rsid w:val="0032243F"/>
    <w:rsid w:val="00331CBC"/>
    <w:rsid w:val="00342CEE"/>
    <w:rsid w:val="00345B52"/>
    <w:rsid w:val="00347461"/>
    <w:rsid w:val="0035013A"/>
    <w:rsid w:val="0035451E"/>
    <w:rsid w:val="00355E45"/>
    <w:rsid w:val="00360157"/>
    <w:rsid w:val="00362035"/>
    <w:rsid w:val="00363EBE"/>
    <w:rsid w:val="003673D3"/>
    <w:rsid w:val="003706C3"/>
    <w:rsid w:val="00373C1E"/>
    <w:rsid w:val="00374C6A"/>
    <w:rsid w:val="00376A38"/>
    <w:rsid w:val="00377AE5"/>
    <w:rsid w:val="00393D3B"/>
    <w:rsid w:val="003958BD"/>
    <w:rsid w:val="003A4667"/>
    <w:rsid w:val="003B3855"/>
    <w:rsid w:val="003B3AB5"/>
    <w:rsid w:val="003B3EFD"/>
    <w:rsid w:val="003B7B23"/>
    <w:rsid w:val="003C00D5"/>
    <w:rsid w:val="003D2086"/>
    <w:rsid w:val="003D7713"/>
    <w:rsid w:val="003F7E72"/>
    <w:rsid w:val="00403DF9"/>
    <w:rsid w:val="00407F4A"/>
    <w:rsid w:val="0041120D"/>
    <w:rsid w:val="0041440B"/>
    <w:rsid w:val="0041444B"/>
    <w:rsid w:val="00417A5C"/>
    <w:rsid w:val="0042121B"/>
    <w:rsid w:val="00442F8D"/>
    <w:rsid w:val="004434BA"/>
    <w:rsid w:val="004434CA"/>
    <w:rsid w:val="00443D8B"/>
    <w:rsid w:val="00456879"/>
    <w:rsid w:val="00461489"/>
    <w:rsid w:val="004645D4"/>
    <w:rsid w:val="00470310"/>
    <w:rsid w:val="00471795"/>
    <w:rsid w:val="00474769"/>
    <w:rsid w:val="00484B04"/>
    <w:rsid w:val="00487D52"/>
    <w:rsid w:val="00493ECC"/>
    <w:rsid w:val="004A08B7"/>
    <w:rsid w:val="004B0B41"/>
    <w:rsid w:val="004B32B7"/>
    <w:rsid w:val="004B6AF7"/>
    <w:rsid w:val="004B6BD6"/>
    <w:rsid w:val="004B6C94"/>
    <w:rsid w:val="004C0FEC"/>
    <w:rsid w:val="004C300D"/>
    <w:rsid w:val="004D1FC0"/>
    <w:rsid w:val="004D1FF0"/>
    <w:rsid w:val="004E2E83"/>
    <w:rsid w:val="004E63B2"/>
    <w:rsid w:val="004E7D6A"/>
    <w:rsid w:val="004F0995"/>
    <w:rsid w:val="005010A6"/>
    <w:rsid w:val="00501DE2"/>
    <w:rsid w:val="00513B07"/>
    <w:rsid w:val="005178F3"/>
    <w:rsid w:val="00520654"/>
    <w:rsid w:val="00526931"/>
    <w:rsid w:val="00527392"/>
    <w:rsid w:val="00536845"/>
    <w:rsid w:val="005420FE"/>
    <w:rsid w:val="00547FA6"/>
    <w:rsid w:val="00550669"/>
    <w:rsid w:val="0055163E"/>
    <w:rsid w:val="00555DF4"/>
    <w:rsid w:val="005622D8"/>
    <w:rsid w:val="0056405F"/>
    <w:rsid w:val="005735D8"/>
    <w:rsid w:val="0057420A"/>
    <w:rsid w:val="00577357"/>
    <w:rsid w:val="00585731"/>
    <w:rsid w:val="005914BC"/>
    <w:rsid w:val="005C37C2"/>
    <w:rsid w:val="005C40DD"/>
    <w:rsid w:val="005C4BB9"/>
    <w:rsid w:val="005D23B9"/>
    <w:rsid w:val="005D4399"/>
    <w:rsid w:val="005D5DED"/>
    <w:rsid w:val="005D61A7"/>
    <w:rsid w:val="005E017A"/>
    <w:rsid w:val="005E3F43"/>
    <w:rsid w:val="005F6BDD"/>
    <w:rsid w:val="005F7854"/>
    <w:rsid w:val="00601B88"/>
    <w:rsid w:val="00602FE4"/>
    <w:rsid w:val="00617F5F"/>
    <w:rsid w:val="00621446"/>
    <w:rsid w:val="00624369"/>
    <w:rsid w:val="00624E21"/>
    <w:rsid w:val="0062773F"/>
    <w:rsid w:val="00630C72"/>
    <w:rsid w:val="006355CC"/>
    <w:rsid w:val="00635691"/>
    <w:rsid w:val="00641690"/>
    <w:rsid w:val="0064493F"/>
    <w:rsid w:val="00644B31"/>
    <w:rsid w:val="006453FF"/>
    <w:rsid w:val="00652C36"/>
    <w:rsid w:val="00656810"/>
    <w:rsid w:val="00664B5D"/>
    <w:rsid w:val="0066762A"/>
    <w:rsid w:val="006733EE"/>
    <w:rsid w:val="00674381"/>
    <w:rsid w:val="00676BDE"/>
    <w:rsid w:val="00680244"/>
    <w:rsid w:val="0068102A"/>
    <w:rsid w:val="00681321"/>
    <w:rsid w:val="00682172"/>
    <w:rsid w:val="00683EFF"/>
    <w:rsid w:val="00685A63"/>
    <w:rsid w:val="00696665"/>
    <w:rsid w:val="00696A55"/>
    <w:rsid w:val="006A54A3"/>
    <w:rsid w:val="006B1BD1"/>
    <w:rsid w:val="006B7480"/>
    <w:rsid w:val="006C4A6C"/>
    <w:rsid w:val="006C7712"/>
    <w:rsid w:val="006D0E2E"/>
    <w:rsid w:val="006D7474"/>
    <w:rsid w:val="006E5EEA"/>
    <w:rsid w:val="007002F2"/>
    <w:rsid w:val="007023C9"/>
    <w:rsid w:val="007078D9"/>
    <w:rsid w:val="007143CD"/>
    <w:rsid w:val="00716E41"/>
    <w:rsid w:val="00720719"/>
    <w:rsid w:val="007309C3"/>
    <w:rsid w:val="007310D9"/>
    <w:rsid w:val="007373D4"/>
    <w:rsid w:val="00760121"/>
    <w:rsid w:val="00766776"/>
    <w:rsid w:val="00767FA2"/>
    <w:rsid w:val="00770574"/>
    <w:rsid w:val="00770C7F"/>
    <w:rsid w:val="00772034"/>
    <w:rsid w:val="00772339"/>
    <w:rsid w:val="00774EF7"/>
    <w:rsid w:val="00780C22"/>
    <w:rsid w:val="00780E6C"/>
    <w:rsid w:val="007852E9"/>
    <w:rsid w:val="007913F0"/>
    <w:rsid w:val="00794DBD"/>
    <w:rsid w:val="00796F9B"/>
    <w:rsid w:val="007B2F3E"/>
    <w:rsid w:val="007C0ACC"/>
    <w:rsid w:val="007C7070"/>
    <w:rsid w:val="007D1289"/>
    <w:rsid w:val="007D4557"/>
    <w:rsid w:val="007D7FB1"/>
    <w:rsid w:val="007E6210"/>
    <w:rsid w:val="007E6FFE"/>
    <w:rsid w:val="007F709B"/>
    <w:rsid w:val="0080183F"/>
    <w:rsid w:val="00803100"/>
    <w:rsid w:val="00803F37"/>
    <w:rsid w:val="00805A0B"/>
    <w:rsid w:val="00806FC2"/>
    <w:rsid w:val="008111AB"/>
    <w:rsid w:val="0081426C"/>
    <w:rsid w:val="00824793"/>
    <w:rsid w:val="0082699E"/>
    <w:rsid w:val="00832CC8"/>
    <w:rsid w:val="0083448B"/>
    <w:rsid w:val="00843E4D"/>
    <w:rsid w:val="00846363"/>
    <w:rsid w:val="008467B6"/>
    <w:rsid w:val="00861830"/>
    <w:rsid w:val="008672E8"/>
    <w:rsid w:val="00881993"/>
    <w:rsid w:val="00881B45"/>
    <w:rsid w:val="00882969"/>
    <w:rsid w:val="00885462"/>
    <w:rsid w:val="00891F5D"/>
    <w:rsid w:val="0089728C"/>
    <w:rsid w:val="0089757A"/>
    <w:rsid w:val="008976ED"/>
    <w:rsid w:val="008A0E12"/>
    <w:rsid w:val="008A127E"/>
    <w:rsid w:val="008A1864"/>
    <w:rsid w:val="008A308A"/>
    <w:rsid w:val="008A3418"/>
    <w:rsid w:val="008A70B9"/>
    <w:rsid w:val="008B27AC"/>
    <w:rsid w:val="008B2E9B"/>
    <w:rsid w:val="008B6129"/>
    <w:rsid w:val="008C5F4E"/>
    <w:rsid w:val="008C7462"/>
    <w:rsid w:val="008E5D8F"/>
    <w:rsid w:val="008F1C46"/>
    <w:rsid w:val="008F5BD1"/>
    <w:rsid w:val="00902D3D"/>
    <w:rsid w:val="00903C5C"/>
    <w:rsid w:val="0091093D"/>
    <w:rsid w:val="00912566"/>
    <w:rsid w:val="00914909"/>
    <w:rsid w:val="00920F34"/>
    <w:rsid w:val="00922852"/>
    <w:rsid w:val="00935876"/>
    <w:rsid w:val="00946450"/>
    <w:rsid w:val="009507D4"/>
    <w:rsid w:val="00961F1B"/>
    <w:rsid w:val="009635D0"/>
    <w:rsid w:val="009700C3"/>
    <w:rsid w:val="0097219B"/>
    <w:rsid w:val="00974596"/>
    <w:rsid w:val="00981113"/>
    <w:rsid w:val="009838AA"/>
    <w:rsid w:val="00986655"/>
    <w:rsid w:val="00990CFE"/>
    <w:rsid w:val="0099408F"/>
    <w:rsid w:val="009A490F"/>
    <w:rsid w:val="009B0C29"/>
    <w:rsid w:val="009B0FEE"/>
    <w:rsid w:val="009B2EC4"/>
    <w:rsid w:val="009B4AED"/>
    <w:rsid w:val="009B675C"/>
    <w:rsid w:val="009C02EA"/>
    <w:rsid w:val="009C2B08"/>
    <w:rsid w:val="009C437C"/>
    <w:rsid w:val="009C55A8"/>
    <w:rsid w:val="009D3641"/>
    <w:rsid w:val="009D510F"/>
    <w:rsid w:val="009D61B3"/>
    <w:rsid w:val="009E19BF"/>
    <w:rsid w:val="009E67B4"/>
    <w:rsid w:val="009E7009"/>
    <w:rsid w:val="009E7F82"/>
    <w:rsid w:val="009F1DD9"/>
    <w:rsid w:val="009F5245"/>
    <w:rsid w:val="00A144DE"/>
    <w:rsid w:val="00A15ADA"/>
    <w:rsid w:val="00A16030"/>
    <w:rsid w:val="00A16201"/>
    <w:rsid w:val="00A20A9E"/>
    <w:rsid w:val="00A276C0"/>
    <w:rsid w:val="00A43014"/>
    <w:rsid w:val="00A55CA7"/>
    <w:rsid w:val="00A56599"/>
    <w:rsid w:val="00A64962"/>
    <w:rsid w:val="00A70AA3"/>
    <w:rsid w:val="00A75817"/>
    <w:rsid w:val="00A77F67"/>
    <w:rsid w:val="00AA5591"/>
    <w:rsid w:val="00AA5718"/>
    <w:rsid w:val="00AA6396"/>
    <w:rsid w:val="00AC3E18"/>
    <w:rsid w:val="00AD7725"/>
    <w:rsid w:val="00AE061C"/>
    <w:rsid w:val="00AE2B43"/>
    <w:rsid w:val="00AE571B"/>
    <w:rsid w:val="00AF70B0"/>
    <w:rsid w:val="00B058B7"/>
    <w:rsid w:val="00B066A2"/>
    <w:rsid w:val="00B2162C"/>
    <w:rsid w:val="00B21BDC"/>
    <w:rsid w:val="00B22525"/>
    <w:rsid w:val="00B2559A"/>
    <w:rsid w:val="00B40FBC"/>
    <w:rsid w:val="00B434DD"/>
    <w:rsid w:val="00B53A99"/>
    <w:rsid w:val="00B54D80"/>
    <w:rsid w:val="00B61822"/>
    <w:rsid w:val="00B63316"/>
    <w:rsid w:val="00B65408"/>
    <w:rsid w:val="00B72BB3"/>
    <w:rsid w:val="00B8472D"/>
    <w:rsid w:val="00B9295F"/>
    <w:rsid w:val="00B92AE8"/>
    <w:rsid w:val="00B964AC"/>
    <w:rsid w:val="00BA34E0"/>
    <w:rsid w:val="00BA3DF9"/>
    <w:rsid w:val="00BA70DE"/>
    <w:rsid w:val="00BC0E37"/>
    <w:rsid w:val="00BC2A67"/>
    <w:rsid w:val="00BC5020"/>
    <w:rsid w:val="00BC51A0"/>
    <w:rsid w:val="00BD12EB"/>
    <w:rsid w:val="00BE2CFC"/>
    <w:rsid w:val="00C01670"/>
    <w:rsid w:val="00C05555"/>
    <w:rsid w:val="00C137BB"/>
    <w:rsid w:val="00C13AA7"/>
    <w:rsid w:val="00C16BC3"/>
    <w:rsid w:val="00C2046C"/>
    <w:rsid w:val="00C2139A"/>
    <w:rsid w:val="00C2506D"/>
    <w:rsid w:val="00C25DE7"/>
    <w:rsid w:val="00C33138"/>
    <w:rsid w:val="00C33201"/>
    <w:rsid w:val="00C3567F"/>
    <w:rsid w:val="00C35CC6"/>
    <w:rsid w:val="00C36813"/>
    <w:rsid w:val="00C43FE3"/>
    <w:rsid w:val="00C44424"/>
    <w:rsid w:val="00C44BB7"/>
    <w:rsid w:val="00C508C1"/>
    <w:rsid w:val="00C546B2"/>
    <w:rsid w:val="00C55DF0"/>
    <w:rsid w:val="00C62DAD"/>
    <w:rsid w:val="00C63B27"/>
    <w:rsid w:val="00C70A31"/>
    <w:rsid w:val="00C730F7"/>
    <w:rsid w:val="00C74DB3"/>
    <w:rsid w:val="00C767A8"/>
    <w:rsid w:val="00C7741F"/>
    <w:rsid w:val="00C8280E"/>
    <w:rsid w:val="00C960AD"/>
    <w:rsid w:val="00C97E22"/>
    <w:rsid w:val="00CA3546"/>
    <w:rsid w:val="00CB2450"/>
    <w:rsid w:val="00CB7160"/>
    <w:rsid w:val="00CB7608"/>
    <w:rsid w:val="00CC5562"/>
    <w:rsid w:val="00CD06D6"/>
    <w:rsid w:val="00CD1E30"/>
    <w:rsid w:val="00CD32F2"/>
    <w:rsid w:val="00CE5149"/>
    <w:rsid w:val="00CF3B3B"/>
    <w:rsid w:val="00CF6A1E"/>
    <w:rsid w:val="00D05F2B"/>
    <w:rsid w:val="00D10273"/>
    <w:rsid w:val="00D16985"/>
    <w:rsid w:val="00D21B9D"/>
    <w:rsid w:val="00D25223"/>
    <w:rsid w:val="00D30654"/>
    <w:rsid w:val="00D344C8"/>
    <w:rsid w:val="00D41E0B"/>
    <w:rsid w:val="00D526B8"/>
    <w:rsid w:val="00D52A2F"/>
    <w:rsid w:val="00D55754"/>
    <w:rsid w:val="00D57F13"/>
    <w:rsid w:val="00D623EF"/>
    <w:rsid w:val="00D6535C"/>
    <w:rsid w:val="00D803DA"/>
    <w:rsid w:val="00D8433A"/>
    <w:rsid w:val="00D8629A"/>
    <w:rsid w:val="00D87AFF"/>
    <w:rsid w:val="00D92FE7"/>
    <w:rsid w:val="00DA6DE7"/>
    <w:rsid w:val="00DB219C"/>
    <w:rsid w:val="00DB62F2"/>
    <w:rsid w:val="00DB666C"/>
    <w:rsid w:val="00DB7E7A"/>
    <w:rsid w:val="00DC79E7"/>
    <w:rsid w:val="00DD06BA"/>
    <w:rsid w:val="00DE57D5"/>
    <w:rsid w:val="00DF7841"/>
    <w:rsid w:val="00E04832"/>
    <w:rsid w:val="00E04997"/>
    <w:rsid w:val="00E1755C"/>
    <w:rsid w:val="00E209C2"/>
    <w:rsid w:val="00E233E0"/>
    <w:rsid w:val="00E23414"/>
    <w:rsid w:val="00E25C7D"/>
    <w:rsid w:val="00E46200"/>
    <w:rsid w:val="00E50425"/>
    <w:rsid w:val="00E52BF8"/>
    <w:rsid w:val="00E57E3E"/>
    <w:rsid w:val="00E63751"/>
    <w:rsid w:val="00E653FA"/>
    <w:rsid w:val="00E6662B"/>
    <w:rsid w:val="00E74E0C"/>
    <w:rsid w:val="00E75261"/>
    <w:rsid w:val="00E84998"/>
    <w:rsid w:val="00E85595"/>
    <w:rsid w:val="00E8613C"/>
    <w:rsid w:val="00E91AF6"/>
    <w:rsid w:val="00E96597"/>
    <w:rsid w:val="00E96F01"/>
    <w:rsid w:val="00EA1B85"/>
    <w:rsid w:val="00EA3476"/>
    <w:rsid w:val="00EB711A"/>
    <w:rsid w:val="00EB7EC9"/>
    <w:rsid w:val="00EC035A"/>
    <w:rsid w:val="00EC1E31"/>
    <w:rsid w:val="00EC2141"/>
    <w:rsid w:val="00EC2BDB"/>
    <w:rsid w:val="00EC6093"/>
    <w:rsid w:val="00EC6AD8"/>
    <w:rsid w:val="00EC703F"/>
    <w:rsid w:val="00ED267C"/>
    <w:rsid w:val="00ED5E86"/>
    <w:rsid w:val="00EE11CC"/>
    <w:rsid w:val="00EE4132"/>
    <w:rsid w:val="00F00FCD"/>
    <w:rsid w:val="00F11EA5"/>
    <w:rsid w:val="00F121D3"/>
    <w:rsid w:val="00F1596D"/>
    <w:rsid w:val="00F1766B"/>
    <w:rsid w:val="00F21B65"/>
    <w:rsid w:val="00F2232D"/>
    <w:rsid w:val="00F23876"/>
    <w:rsid w:val="00F374AF"/>
    <w:rsid w:val="00F431F7"/>
    <w:rsid w:val="00F45358"/>
    <w:rsid w:val="00F46C0C"/>
    <w:rsid w:val="00F46E4C"/>
    <w:rsid w:val="00F47FF4"/>
    <w:rsid w:val="00F52D7F"/>
    <w:rsid w:val="00F55749"/>
    <w:rsid w:val="00F674C6"/>
    <w:rsid w:val="00F678F2"/>
    <w:rsid w:val="00F710FD"/>
    <w:rsid w:val="00F7217F"/>
    <w:rsid w:val="00F741E0"/>
    <w:rsid w:val="00F85083"/>
    <w:rsid w:val="00F90D40"/>
    <w:rsid w:val="00F94642"/>
    <w:rsid w:val="00FA1159"/>
    <w:rsid w:val="00FA21CC"/>
    <w:rsid w:val="00FA26BE"/>
    <w:rsid w:val="00FA5475"/>
    <w:rsid w:val="00FA65D9"/>
    <w:rsid w:val="00FA6A5C"/>
    <w:rsid w:val="00FB56EA"/>
    <w:rsid w:val="00FC34AA"/>
    <w:rsid w:val="00FD0DD1"/>
    <w:rsid w:val="00FD17D8"/>
    <w:rsid w:val="00FD4D3B"/>
    <w:rsid w:val="00FD61E5"/>
    <w:rsid w:val="00FE3FE5"/>
    <w:rsid w:val="00FE61AA"/>
    <w:rsid w:val="00FF22FB"/>
    <w:rsid w:val="00FF5886"/>
    <w:rsid w:val="00FF6C1C"/>
    <w:rsid w:val="00FF6DE3"/>
    <w:rsid w:val="00FF7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AC5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1A7"/>
    <w:rPr>
      <w:sz w:val="24"/>
      <w:szCs w:val="24"/>
      <w:lang w:eastAsia="en-US"/>
    </w:rPr>
  </w:style>
  <w:style w:type="paragraph" w:styleId="Heading1">
    <w:name w:val="heading 1"/>
    <w:basedOn w:val="Normal"/>
    <w:next w:val="Normal"/>
    <w:link w:val="Heading1Char"/>
    <w:uiPriority w:val="99"/>
    <w:qFormat/>
    <w:rsid w:val="00012234"/>
    <w:pPr>
      <w:keepNext/>
      <w:widowControl w:val="0"/>
      <w:tabs>
        <w:tab w:val="center" w:pos="5233"/>
      </w:tabs>
      <w:jc w:val="center"/>
      <w:outlineLvl w:val="0"/>
    </w:pPr>
    <w:rPr>
      <w:rFonts w:ascii="Arial" w:hAnsi="Arial"/>
      <w:b/>
      <w:sz w:val="22"/>
      <w:szCs w:val="20"/>
      <w:lang w:val="en-US"/>
    </w:rPr>
  </w:style>
  <w:style w:type="paragraph" w:styleId="Heading2">
    <w:name w:val="heading 2"/>
    <w:basedOn w:val="Normal"/>
    <w:next w:val="Normal"/>
    <w:link w:val="Heading2Char"/>
    <w:uiPriority w:val="99"/>
    <w:qFormat/>
    <w:rsid w:val="00012234"/>
    <w:pPr>
      <w:keepNext/>
      <w:widowControl w:val="0"/>
      <w:outlineLvl w:val="1"/>
    </w:pPr>
    <w:rPr>
      <w:b/>
      <w:szCs w:val="20"/>
      <w:lang w:val="en-US"/>
    </w:rPr>
  </w:style>
  <w:style w:type="paragraph" w:styleId="Heading6">
    <w:name w:val="heading 6"/>
    <w:basedOn w:val="Normal"/>
    <w:next w:val="Normal"/>
    <w:link w:val="Heading6Char"/>
    <w:semiHidden/>
    <w:unhideWhenUsed/>
    <w:qFormat/>
    <w:locked/>
    <w:rsid w:val="009C437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78F3"/>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5178F3"/>
    <w:rPr>
      <w:rFonts w:ascii="Cambria" w:hAnsi="Cambria" w:cs="Times New Roman"/>
      <w:b/>
      <w:bCs/>
      <w:i/>
      <w:iCs/>
      <w:sz w:val="28"/>
      <w:szCs w:val="28"/>
      <w:lang w:val="en-US" w:eastAsia="en-US"/>
    </w:rPr>
  </w:style>
  <w:style w:type="character" w:styleId="FootnoteReference">
    <w:name w:val="footnote reference"/>
    <w:basedOn w:val="DefaultParagraphFont"/>
    <w:uiPriority w:val="99"/>
    <w:semiHidden/>
    <w:rsid w:val="00012234"/>
    <w:rPr>
      <w:rFonts w:cs="Times New Roman"/>
      <w:sz w:val="20"/>
    </w:rPr>
  </w:style>
  <w:style w:type="paragraph" w:styleId="Title">
    <w:name w:val="Title"/>
    <w:basedOn w:val="Normal"/>
    <w:link w:val="TitleChar"/>
    <w:uiPriority w:val="99"/>
    <w:qFormat/>
    <w:rsid w:val="00012234"/>
    <w:pPr>
      <w:widowControl w:val="0"/>
      <w:tabs>
        <w:tab w:val="center" w:pos="4513"/>
      </w:tabs>
      <w:spacing w:line="360" w:lineRule="auto"/>
      <w:jc w:val="center"/>
    </w:pPr>
    <w:rPr>
      <w:b/>
      <w:szCs w:val="20"/>
      <w:lang w:val="en-US"/>
    </w:rPr>
  </w:style>
  <w:style w:type="character" w:customStyle="1" w:styleId="TitleChar">
    <w:name w:val="Title Char"/>
    <w:basedOn w:val="DefaultParagraphFont"/>
    <w:link w:val="Title"/>
    <w:uiPriority w:val="99"/>
    <w:locked/>
    <w:rsid w:val="005178F3"/>
    <w:rPr>
      <w:rFonts w:ascii="Cambria" w:hAnsi="Cambria" w:cs="Times New Roman"/>
      <w:b/>
      <w:bCs/>
      <w:kern w:val="28"/>
      <w:sz w:val="32"/>
      <w:szCs w:val="32"/>
      <w:lang w:val="en-US" w:eastAsia="en-US"/>
    </w:rPr>
  </w:style>
  <w:style w:type="paragraph" w:styleId="BodyTextIndent">
    <w:name w:val="Body Text Indent"/>
    <w:basedOn w:val="Normal"/>
    <w:link w:val="BodyTextIndentChar"/>
    <w:uiPriority w:val="99"/>
    <w:rsid w:val="00012234"/>
    <w:pPr>
      <w:widowControl w:val="0"/>
      <w:ind w:left="360"/>
    </w:pPr>
    <w:rPr>
      <w:szCs w:val="20"/>
      <w:lang w:val="en-US"/>
    </w:rPr>
  </w:style>
  <w:style w:type="character" w:customStyle="1" w:styleId="BodyTextIndentChar">
    <w:name w:val="Body Text Indent Char"/>
    <w:basedOn w:val="DefaultParagraphFont"/>
    <w:link w:val="BodyTextIndent"/>
    <w:uiPriority w:val="99"/>
    <w:semiHidden/>
    <w:locked/>
    <w:rsid w:val="005178F3"/>
    <w:rPr>
      <w:rFonts w:ascii="CG Times" w:hAnsi="CG Times" w:cs="Times New Roman"/>
      <w:sz w:val="20"/>
      <w:szCs w:val="20"/>
      <w:lang w:val="en-US" w:eastAsia="en-US"/>
    </w:rPr>
  </w:style>
  <w:style w:type="paragraph" w:styleId="BodyText">
    <w:name w:val="Body Text"/>
    <w:basedOn w:val="Normal"/>
    <w:link w:val="BodyTextChar"/>
    <w:uiPriority w:val="99"/>
    <w:rsid w:val="00012234"/>
    <w:pPr>
      <w:widowControl w:val="0"/>
    </w:pPr>
    <w:rPr>
      <w:rFonts w:ascii="Arial" w:hAnsi="Arial"/>
      <w:sz w:val="22"/>
      <w:szCs w:val="20"/>
      <w:lang w:val="en-US"/>
    </w:rPr>
  </w:style>
  <w:style w:type="character" w:customStyle="1" w:styleId="BodyTextChar">
    <w:name w:val="Body Text Char"/>
    <w:basedOn w:val="DefaultParagraphFont"/>
    <w:link w:val="BodyText"/>
    <w:uiPriority w:val="99"/>
    <w:semiHidden/>
    <w:locked/>
    <w:rsid w:val="005178F3"/>
    <w:rPr>
      <w:rFonts w:ascii="CG Times" w:hAnsi="CG Times" w:cs="Times New Roman"/>
      <w:sz w:val="20"/>
      <w:szCs w:val="20"/>
      <w:lang w:val="en-US" w:eastAsia="en-US"/>
    </w:rPr>
  </w:style>
  <w:style w:type="paragraph" w:styleId="BodyTextIndent2">
    <w:name w:val="Body Text Indent 2"/>
    <w:basedOn w:val="Normal"/>
    <w:link w:val="BodyTextIndent2Char"/>
    <w:uiPriority w:val="99"/>
    <w:rsid w:val="00012234"/>
    <w:pPr>
      <w:widowControl w:val="0"/>
      <w:ind w:left="570"/>
    </w:pPr>
    <w:rPr>
      <w:sz w:val="22"/>
      <w:szCs w:val="20"/>
      <w:lang w:val="en-US"/>
    </w:rPr>
  </w:style>
  <w:style w:type="character" w:customStyle="1" w:styleId="BodyTextIndent2Char">
    <w:name w:val="Body Text Indent 2 Char"/>
    <w:basedOn w:val="DefaultParagraphFont"/>
    <w:link w:val="BodyTextIndent2"/>
    <w:uiPriority w:val="99"/>
    <w:semiHidden/>
    <w:locked/>
    <w:rsid w:val="005178F3"/>
    <w:rPr>
      <w:rFonts w:ascii="CG Times" w:hAnsi="CG Times" w:cs="Times New Roman"/>
      <w:sz w:val="20"/>
      <w:szCs w:val="20"/>
      <w:lang w:val="en-US" w:eastAsia="en-US"/>
    </w:rPr>
  </w:style>
  <w:style w:type="paragraph" w:styleId="BodyText2">
    <w:name w:val="Body Text 2"/>
    <w:basedOn w:val="Normal"/>
    <w:link w:val="BodyText2Char"/>
    <w:uiPriority w:val="99"/>
    <w:rsid w:val="00012234"/>
    <w:pPr>
      <w:widowControl w:val="0"/>
    </w:pPr>
    <w:rPr>
      <w:i/>
      <w:szCs w:val="20"/>
      <w:lang w:val="en-US"/>
    </w:rPr>
  </w:style>
  <w:style w:type="character" w:customStyle="1" w:styleId="BodyText2Char">
    <w:name w:val="Body Text 2 Char"/>
    <w:basedOn w:val="DefaultParagraphFont"/>
    <w:link w:val="BodyText2"/>
    <w:uiPriority w:val="99"/>
    <w:semiHidden/>
    <w:locked/>
    <w:rsid w:val="005178F3"/>
    <w:rPr>
      <w:rFonts w:ascii="CG Times" w:hAnsi="CG Times" w:cs="Times New Roman"/>
      <w:sz w:val="20"/>
      <w:szCs w:val="20"/>
      <w:lang w:val="en-US" w:eastAsia="en-US"/>
    </w:rPr>
  </w:style>
  <w:style w:type="paragraph" w:styleId="Header">
    <w:name w:val="header"/>
    <w:basedOn w:val="Normal"/>
    <w:link w:val="HeaderChar"/>
    <w:uiPriority w:val="99"/>
    <w:rsid w:val="00012234"/>
    <w:pPr>
      <w:widowControl w:val="0"/>
      <w:tabs>
        <w:tab w:val="center" w:pos="4153"/>
        <w:tab w:val="right" w:pos="8306"/>
      </w:tabs>
    </w:pPr>
    <w:rPr>
      <w:rFonts w:ascii="CG Times" w:hAnsi="CG Times"/>
      <w:szCs w:val="20"/>
      <w:lang w:val="en-US"/>
    </w:rPr>
  </w:style>
  <w:style w:type="character" w:customStyle="1" w:styleId="HeaderChar">
    <w:name w:val="Header Char"/>
    <w:basedOn w:val="DefaultParagraphFont"/>
    <w:link w:val="Header"/>
    <w:uiPriority w:val="99"/>
    <w:locked/>
    <w:rsid w:val="005178F3"/>
    <w:rPr>
      <w:rFonts w:ascii="CG Times" w:hAnsi="CG Times" w:cs="Times New Roman"/>
      <w:sz w:val="20"/>
      <w:szCs w:val="20"/>
      <w:lang w:val="en-US" w:eastAsia="en-US"/>
    </w:rPr>
  </w:style>
  <w:style w:type="paragraph" w:styleId="Footer">
    <w:name w:val="footer"/>
    <w:basedOn w:val="Normal"/>
    <w:link w:val="FooterChar"/>
    <w:uiPriority w:val="99"/>
    <w:rsid w:val="00012234"/>
    <w:pPr>
      <w:widowControl w:val="0"/>
      <w:tabs>
        <w:tab w:val="center" w:pos="4153"/>
        <w:tab w:val="right" w:pos="8306"/>
      </w:tabs>
    </w:pPr>
    <w:rPr>
      <w:rFonts w:ascii="CG Times" w:hAnsi="CG Times"/>
      <w:szCs w:val="20"/>
      <w:lang w:val="en-US"/>
    </w:rPr>
  </w:style>
  <w:style w:type="character" w:customStyle="1" w:styleId="FooterChar">
    <w:name w:val="Footer Char"/>
    <w:basedOn w:val="DefaultParagraphFont"/>
    <w:link w:val="Footer"/>
    <w:uiPriority w:val="99"/>
    <w:locked/>
    <w:rsid w:val="005178F3"/>
    <w:rPr>
      <w:rFonts w:ascii="CG Times" w:hAnsi="CG Times" w:cs="Times New Roman"/>
      <w:sz w:val="20"/>
      <w:szCs w:val="20"/>
      <w:lang w:val="en-US" w:eastAsia="en-US"/>
    </w:rPr>
  </w:style>
  <w:style w:type="paragraph" w:customStyle="1" w:styleId="MRheading1">
    <w:name w:val="M&amp;R heading 1"/>
    <w:basedOn w:val="Normal"/>
    <w:uiPriority w:val="99"/>
    <w:rsid w:val="00FF6DE3"/>
    <w:pPr>
      <w:keepNext/>
      <w:keepLines/>
      <w:numPr>
        <w:numId w:val="1"/>
      </w:numPr>
      <w:spacing w:before="240" w:line="360" w:lineRule="auto"/>
      <w:jc w:val="both"/>
    </w:pPr>
    <w:rPr>
      <w:b/>
      <w:szCs w:val="20"/>
      <w:u w:val="single"/>
    </w:rPr>
  </w:style>
  <w:style w:type="paragraph" w:customStyle="1" w:styleId="MRheading2">
    <w:name w:val="M&amp;R heading 2"/>
    <w:basedOn w:val="Normal"/>
    <w:uiPriority w:val="99"/>
    <w:rsid w:val="00FF6DE3"/>
    <w:pPr>
      <w:numPr>
        <w:ilvl w:val="1"/>
        <w:numId w:val="1"/>
      </w:numPr>
      <w:spacing w:before="240" w:line="360" w:lineRule="auto"/>
      <w:jc w:val="both"/>
      <w:outlineLvl w:val="1"/>
    </w:pPr>
    <w:rPr>
      <w:szCs w:val="20"/>
    </w:rPr>
  </w:style>
  <w:style w:type="paragraph" w:customStyle="1" w:styleId="MRheading3">
    <w:name w:val="M&amp;R heading 3"/>
    <w:basedOn w:val="Normal"/>
    <w:uiPriority w:val="99"/>
    <w:rsid w:val="00FF6DE3"/>
    <w:pPr>
      <w:numPr>
        <w:ilvl w:val="2"/>
        <w:numId w:val="1"/>
      </w:numPr>
      <w:spacing w:before="240" w:line="360" w:lineRule="auto"/>
      <w:jc w:val="both"/>
      <w:outlineLvl w:val="2"/>
    </w:pPr>
    <w:rPr>
      <w:szCs w:val="20"/>
    </w:rPr>
  </w:style>
  <w:style w:type="paragraph" w:customStyle="1" w:styleId="MRheading4">
    <w:name w:val="M&amp;R heading 4"/>
    <w:basedOn w:val="Normal"/>
    <w:uiPriority w:val="99"/>
    <w:rsid w:val="00FF6DE3"/>
    <w:pPr>
      <w:numPr>
        <w:ilvl w:val="3"/>
        <w:numId w:val="1"/>
      </w:numPr>
      <w:spacing w:before="240" w:line="360" w:lineRule="auto"/>
      <w:jc w:val="both"/>
      <w:outlineLvl w:val="3"/>
    </w:pPr>
    <w:rPr>
      <w:szCs w:val="20"/>
    </w:rPr>
  </w:style>
  <w:style w:type="paragraph" w:customStyle="1" w:styleId="MRheading5">
    <w:name w:val="M&amp;R heading 5"/>
    <w:basedOn w:val="Normal"/>
    <w:uiPriority w:val="99"/>
    <w:rsid w:val="00FF6DE3"/>
    <w:pPr>
      <w:numPr>
        <w:ilvl w:val="4"/>
        <w:numId w:val="1"/>
      </w:numPr>
      <w:spacing w:before="240" w:line="360" w:lineRule="auto"/>
      <w:jc w:val="both"/>
      <w:outlineLvl w:val="4"/>
    </w:pPr>
    <w:rPr>
      <w:szCs w:val="20"/>
    </w:rPr>
  </w:style>
  <w:style w:type="paragraph" w:customStyle="1" w:styleId="MRheading6">
    <w:name w:val="M&amp;R heading 6"/>
    <w:basedOn w:val="Normal"/>
    <w:uiPriority w:val="99"/>
    <w:rsid w:val="00FF6DE3"/>
    <w:pPr>
      <w:numPr>
        <w:ilvl w:val="5"/>
        <w:numId w:val="1"/>
      </w:numPr>
      <w:spacing w:before="240" w:line="360" w:lineRule="auto"/>
      <w:jc w:val="both"/>
      <w:outlineLvl w:val="5"/>
    </w:pPr>
    <w:rPr>
      <w:szCs w:val="20"/>
    </w:rPr>
  </w:style>
  <w:style w:type="paragraph" w:customStyle="1" w:styleId="MRheading7">
    <w:name w:val="M&amp;R heading 7"/>
    <w:basedOn w:val="Normal"/>
    <w:uiPriority w:val="99"/>
    <w:rsid w:val="00FF6DE3"/>
    <w:pPr>
      <w:numPr>
        <w:ilvl w:val="6"/>
        <w:numId w:val="1"/>
      </w:numPr>
      <w:spacing w:before="240" w:line="360" w:lineRule="auto"/>
      <w:jc w:val="both"/>
      <w:outlineLvl w:val="6"/>
    </w:pPr>
    <w:rPr>
      <w:szCs w:val="20"/>
    </w:rPr>
  </w:style>
  <w:style w:type="paragraph" w:customStyle="1" w:styleId="MRheading8">
    <w:name w:val="M&amp;R heading 8"/>
    <w:basedOn w:val="Normal"/>
    <w:uiPriority w:val="99"/>
    <w:rsid w:val="00FF6DE3"/>
    <w:pPr>
      <w:numPr>
        <w:ilvl w:val="7"/>
        <w:numId w:val="1"/>
      </w:numPr>
      <w:spacing w:before="240" w:line="360" w:lineRule="auto"/>
      <w:jc w:val="both"/>
      <w:outlineLvl w:val="7"/>
    </w:pPr>
    <w:rPr>
      <w:szCs w:val="20"/>
    </w:rPr>
  </w:style>
  <w:style w:type="paragraph" w:customStyle="1" w:styleId="MRheading9">
    <w:name w:val="M&amp;R heading 9"/>
    <w:basedOn w:val="Normal"/>
    <w:uiPriority w:val="99"/>
    <w:rsid w:val="00FF6DE3"/>
    <w:pPr>
      <w:numPr>
        <w:ilvl w:val="8"/>
        <w:numId w:val="1"/>
      </w:numPr>
      <w:spacing w:before="240" w:line="360" w:lineRule="auto"/>
      <w:jc w:val="both"/>
      <w:outlineLvl w:val="8"/>
    </w:pPr>
    <w:rPr>
      <w:szCs w:val="20"/>
    </w:rPr>
  </w:style>
  <w:style w:type="paragraph" w:styleId="BalloonText">
    <w:name w:val="Balloon Text"/>
    <w:basedOn w:val="Normal"/>
    <w:link w:val="BalloonTextChar"/>
    <w:uiPriority w:val="99"/>
    <w:semiHidden/>
    <w:rsid w:val="002F23C9"/>
    <w:pPr>
      <w:widowControl w:val="0"/>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sid w:val="005178F3"/>
    <w:rPr>
      <w:rFonts w:cs="Times New Roman"/>
      <w:sz w:val="2"/>
      <w:lang w:val="en-US" w:eastAsia="en-US"/>
    </w:rPr>
  </w:style>
  <w:style w:type="character" w:styleId="CommentReference">
    <w:name w:val="annotation reference"/>
    <w:basedOn w:val="DefaultParagraphFont"/>
    <w:uiPriority w:val="99"/>
    <w:semiHidden/>
    <w:rsid w:val="005D23B9"/>
    <w:rPr>
      <w:rFonts w:cs="Times New Roman"/>
      <w:sz w:val="16"/>
      <w:szCs w:val="16"/>
    </w:rPr>
  </w:style>
  <w:style w:type="paragraph" w:styleId="CommentText">
    <w:name w:val="annotation text"/>
    <w:basedOn w:val="Normal"/>
    <w:link w:val="CommentTextChar"/>
    <w:uiPriority w:val="99"/>
    <w:semiHidden/>
    <w:rsid w:val="005D23B9"/>
    <w:pPr>
      <w:widowControl w:val="0"/>
    </w:pPr>
    <w:rPr>
      <w:rFonts w:ascii="CG Times" w:hAnsi="CG Times"/>
      <w:sz w:val="20"/>
      <w:szCs w:val="20"/>
      <w:lang w:val="en-US"/>
    </w:rPr>
  </w:style>
  <w:style w:type="character" w:customStyle="1" w:styleId="CommentTextChar">
    <w:name w:val="Comment Text Char"/>
    <w:basedOn w:val="DefaultParagraphFont"/>
    <w:link w:val="CommentText"/>
    <w:uiPriority w:val="99"/>
    <w:semiHidden/>
    <w:locked/>
    <w:rsid w:val="005178F3"/>
    <w:rPr>
      <w:rFonts w:ascii="CG Times" w:hAnsi="CG Times" w:cs="Times New Roman"/>
      <w:sz w:val="20"/>
      <w:szCs w:val="20"/>
      <w:lang w:val="en-US" w:eastAsia="en-US"/>
    </w:rPr>
  </w:style>
  <w:style w:type="paragraph" w:styleId="CommentSubject">
    <w:name w:val="annotation subject"/>
    <w:basedOn w:val="CommentText"/>
    <w:next w:val="CommentText"/>
    <w:link w:val="CommentSubjectChar"/>
    <w:uiPriority w:val="99"/>
    <w:semiHidden/>
    <w:rsid w:val="005D23B9"/>
    <w:rPr>
      <w:b/>
      <w:bCs/>
    </w:rPr>
  </w:style>
  <w:style w:type="character" w:customStyle="1" w:styleId="CommentSubjectChar">
    <w:name w:val="Comment Subject Char"/>
    <w:basedOn w:val="CommentTextChar"/>
    <w:link w:val="CommentSubject"/>
    <w:uiPriority w:val="99"/>
    <w:semiHidden/>
    <w:locked/>
    <w:rsid w:val="005178F3"/>
    <w:rPr>
      <w:rFonts w:ascii="CG Times" w:hAnsi="CG Times" w:cs="Times New Roman"/>
      <w:b/>
      <w:bCs/>
      <w:sz w:val="20"/>
      <w:szCs w:val="20"/>
      <w:lang w:val="en-US" w:eastAsia="en-US"/>
    </w:rPr>
  </w:style>
  <w:style w:type="character" w:styleId="Emphasis">
    <w:name w:val="Emphasis"/>
    <w:basedOn w:val="DefaultParagraphFont"/>
    <w:uiPriority w:val="99"/>
    <w:qFormat/>
    <w:locked/>
    <w:rsid w:val="008A127E"/>
    <w:rPr>
      <w:rFonts w:cs="Times New Roman"/>
      <w:b/>
      <w:bCs/>
    </w:rPr>
  </w:style>
  <w:style w:type="paragraph" w:styleId="Revision">
    <w:name w:val="Revision"/>
    <w:hidden/>
    <w:uiPriority w:val="99"/>
    <w:semiHidden/>
    <w:rsid w:val="00C35CC6"/>
    <w:rPr>
      <w:rFonts w:ascii="CG Times" w:hAnsi="CG Times"/>
      <w:sz w:val="24"/>
      <w:szCs w:val="20"/>
      <w:lang w:val="en-US" w:eastAsia="en-US"/>
    </w:rPr>
  </w:style>
  <w:style w:type="paragraph" w:styleId="ListParagraph">
    <w:name w:val="List Paragraph"/>
    <w:basedOn w:val="Normal"/>
    <w:uiPriority w:val="34"/>
    <w:qFormat/>
    <w:rsid w:val="00E50425"/>
    <w:pPr>
      <w:widowControl w:val="0"/>
      <w:ind w:left="720"/>
      <w:contextualSpacing/>
    </w:pPr>
    <w:rPr>
      <w:rFonts w:ascii="CG Times" w:hAnsi="CG Times"/>
      <w:szCs w:val="20"/>
      <w:lang w:val="en-US"/>
    </w:rPr>
  </w:style>
  <w:style w:type="paragraph" w:styleId="NormalWeb">
    <w:name w:val="Normal (Web)"/>
    <w:basedOn w:val="Normal"/>
    <w:uiPriority w:val="99"/>
    <w:semiHidden/>
    <w:unhideWhenUsed/>
    <w:rsid w:val="00A16030"/>
    <w:pPr>
      <w:spacing w:before="100" w:beforeAutospacing="1" w:after="100" w:afterAutospacing="1"/>
    </w:pPr>
    <w:rPr>
      <w:rFonts w:eastAsiaTheme="minorEastAsia"/>
    </w:rPr>
  </w:style>
  <w:style w:type="character" w:customStyle="1" w:styleId="apple-converted-space">
    <w:name w:val="apple-converted-space"/>
    <w:basedOn w:val="DefaultParagraphFont"/>
    <w:rsid w:val="00501DE2"/>
  </w:style>
  <w:style w:type="character" w:styleId="Hyperlink">
    <w:name w:val="Hyperlink"/>
    <w:basedOn w:val="DefaultParagraphFont"/>
    <w:uiPriority w:val="99"/>
    <w:unhideWhenUsed/>
    <w:rsid w:val="00501DE2"/>
    <w:rPr>
      <w:color w:val="0000FF"/>
      <w:u w:val="single"/>
    </w:rPr>
  </w:style>
  <w:style w:type="table" w:styleId="TableGrid">
    <w:name w:val="Table Grid"/>
    <w:basedOn w:val="TableNormal"/>
    <w:locked/>
    <w:rsid w:val="00867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9C437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3235">
      <w:bodyDiv w:val="1"/>
      <w:marLeft w:val="0"/>
      <w:marRight w:val="0"/>
      <w:marTop w:val="0"/>
      <w:marBottom w:val="0"/>
      <w:divBdr>
        <w:top w:val="none" w:sz="0" w:space="0" w:color="auto"/>
        <w:left w:val="none" w:sz="0" w:space="0" w:color="auto"/>
        <w:bottom w:val="none" w:sz="0" w:space="0" w:color="auto"/>
        <w:right w:val="none" w:sz="0" w:space="0" w:color="auto"/>
      </w:divBdr>
    </w:div>
    <w:div w:id="505369095">
      <w:marLeft w:val="0"/>
      <w:marRight w:val="0"/>
      <w:marTop w:val="0"/>
      <w:marBottom w:val="0"/>
      <w:divBdr>
        <w:top w:val="none" w:sz="0" w:space="0" w:color="auto"/>
        <w:left w:val="none" w:sz="0" w:space="0" w:color="auto"/>
        <w:bottom w:val="none" w:sz="0" w:space="0" w:color="auto"/>
        <w:right w:val="none" w:sz="0" w:space="0" w:color="auto"/>
      </w:divBdr>
    </w:div>
    <w:div w:id="505369096">
      <w:marLeft w:val="0"/>
      <w:marRight w:val="0"/>
      <w:marTop w:val="0"/>
      <w:marBottom w:val="0"/>
      <w:divBdr>
        <w:top w:val="none" w:sz="0" w:space="0" w:color="auto"/>
        <w:left w:val="none" w:sz="0" w:space="0" w:color="auto"/>
        <w:bottom w:val="none" w:sz="0" w:space="0" w:color="auto"/>
        <w:right w:val="none" w:sz="0" w:space="0" w:color="auto"/>
      </w:divBdr>
    </w:div>
    <w:div w:id="505369097">
      <w:marLeft w:val="0"/>
      <w:marRight w:val="0"/>
      <w:marTop w:val="0"/>
      <w:marBottom w:val="0"/>
      <w:divBdr>
        <w:top w:val="none" w:sz="0" w:space="0" w:color="auto"/>
        <w:left w:val="none" w:sz="0" w:space="0" w:color="auto"/>
        <w:bottom w:val="none" w:sz="0" w:space="0" w:color="auto"/>
        <w:right w:val="none" w:sz="0" w:space="0" w:color="auto"/>
      </w:divBdr>
    </w:div>
    <w:div w:id="505369098">
      <w:marLeft w:val="0"/>
      <w:marRight w:val="0"/>
      <w:marTop w:val="0"/>
      <w:marBottom w:val="0"/>
      <w:divBdr>
        <w:top w:val="none" w:sz="0" w:space="0" w:color="auto"/>
        <w:left w:val="none" w:sz="0" w:space="0" w:color="auto"/>
        <w:bottom w:val="none" w:sz="0" w:space="0" w:color="auto"/>
        <w:right w:val="none" w:sz="0" w:space="0" w:color="auto"/>
      </w:divBdr>
      <w:divsChild>
        <w:div w:id="505369105">
          <w:marLeft w:val="0"/>
          <w:marRight w:val="0"/>
          <w:marTop w:val="0"/>
          <w:marBottom w:val="0"/>
          <w:divBdr>
            <w:top w:val="none" w:sz="0" w:space="0" w:color="auto"/>
            <w:left w:val="none" w:sz="0" w:space="0" w:color="auto"/>
            <w:bottom w:val="none" w:sz="0" w:space="0" w:color="auto"/>
            <w:right w:val="none" w:sz="0" w:space="0" w:color="auto"/>
          </w:divBdr>
          <w:divsChild>
            <w:div w:id="505369100">
              <w:marLeft w:val="96"/>
              <w:marRight w:val="0"/>
              <w:marTop w:val="0"/>
              <w:marBottom w:val="0"/>
              <w:divBdr>
                <w:top w:val="none" w:sz="0" w:space="0" w:color="auto"/>
                <w:left w:val="single" w:sz="6" w:space="6" w:color="CCCCCC"/>
                <w:bottom w:val="none" w:sz="0" w:space="0" w:color="auto"/>
                <w:right w:val="none" w:sz="0" w:space="0" w:color="auto"/>
              </w:divBdr>
              <w:divsChild>
                <w:div w:id="505369109">
                  <w:marLeft w:val="0"/>
                  <w:marRight w:val="0"/>
                  <w:marTop w:val="0"/>
                  <w:marBottom w:val="0"/>
                  <w:divBdr>
                    <w:top w:val="none" w:sz="0" w:space="0" w:color="auto"/>
                    <w:left w:val="none" w:sz="0" w:space="0" w:color="auto"/>
                    <w:bottom w:val="none" w:sz="0" w:space="0" w:color="auto"/>
                    <w:right w:val="none" w:sz="0" w:space="0" w:color="auto"/>
                  </w:divBdr>
                  <w:divsChild>
                    <w:div w:id="505369107">
                      <w:marLeft w:val="0"/>
                      <w:marRight w:val="0"/>
                      <w:marTop w:val="0"/>
                      <w:marBottom w:val="0"/>
                      <w:divBdr>
                        <w:top w:val="none" w:sz="0" w:space="0" w:color="auto"/>
                        <w:left w:val="none" w:sz="0" w:space="0" w:color="auto"/>
                        <w:bottom w:val="none" w:sz="0" w:space="0" w:color="auto"/>
                        <w:right w:val="none" w:sz="0" w:space="0" w:color="auto"/>
                      </w:divBdr>
                      <w:divsChild>
                        <w:div w:id="505369111">
                          <w:marLeft w:val="0"/>
                          <w:marRight w:val="0"/>
                          <w:marTop w:val="0"/>
                          <w:marBottom w:val="0"/>
                          <w:divBdr>
                            <w:top w:val="none" w:sz="0" w:space="0" w:color="auto"/>
                            <w:left w:val="none" w:sz="0" w:space="0" w:color="auto"/>
                            <w:bottom w:val="none" w:sz="0" w:space="0" w:color="auto"/>
                            <w:right w:val="none" w:sz="0" w:space="0" w:color="auto"/>
                          </w:divBdr>
                          <w:divsChild>
                            <w:div w:id="505369101">
                              <w:marLeft w:val="0"/>
                              <w:marRight w:val="0"/>
                              <w:marTop w:val="0"/>
                              <w:marBottom w:val="0"/>
                              <w:divBdr>
                                <w:top w:val="none" w:sz="0" w:space="0" w:color="auto"/>
                                <w:left w:val="none" w:sz="0" w:space="0" w:color="auto"/>
                                <w:bottom w:val="none" w:sz="0" w:space="0" w:color="auto"/>
                                <w:right w:val="none" w:sz="0" w:space="0" w:color="auto"/>
                              </w:divBdr>
                              <w:divsChild>
                                <w:div w:id="505369103">
                                  <w:marLeft w:val="0"/>
                                  <w:marRight w:val="0"/>
                                  <w:marTop w:val="0"/>
                                  <w:marBottom w:val="0"/>
                                  <w:divBdr>
                                    <w:top w:val="none" w:sz="0" w:space="0" w:color="auto"/>
                                    <w:left w:val="none" w:sz="0" w:space="0" w:color="auto"/>
                                    <w:bottom w:val="none" w:sz="0" w:space="0" w:color="auto"/>
                                    <w:right w:val="none" w:sz="0" w:space="0" w:color="auto"/>
                                  </w:divBdr>
                                  <w:divsChild>
                                    <w:div w:id="505369110">
                                      <w:marLeft w:val="0"/>
                                      <w:marRight w:val="0"/>
                                      <w:marTop w:val="0"/>
                                      <w:marBottom w:val="0"/>
                                      <w:divBdr>
                                        <w:top w:val="none" w:sz="0" w:space="0" w:color="auto"/>
                                        <w:left w:val="none" w:sz="0" w:space="0" w:color="auto"/>
                                        <w:bottom w:val="none" w:sz="0" w:space="0" w:color="auto"/>
                                        <w:right w:val="none" w:sz="0" w:space="0" w:color="auto"/>
                                      </w:divBdr>
                                      <w:divsChild>
                                        <w:div w:id="505369113">
                                          <w:marLeft w:val="0"/>
                                          <w:marRight w:val="0"/>
                                          <w:marTop w:val="0"/>
                                          <w:marBottom w:val="0"/>
                                          <w:divBdr>
                                            <w:top w:val="none" w:sz="0" w:space="0" w:color="auto"/>
                                            <w:left w:val="none" w:sz="0" w:space="0" w:color="auto"/>
                                            <w:bottom w:val="none" w:sz="0" w:space="0" w:color="auto"/>
                                            <w:right w:val="none" w:sz="0" w:space="0" w:color="auto"/>
                                          </w:divBdr>
                                          <w:divsChild>
                                            <w:div w:id="505369102">
                                              <w:marLeft w:val="0"/>
                                              <w:marRight w:val="0"/>
                                              <w:marTop w:val="0"/>
                                              <w:marBottom w:val="0"/>
                                              <w:divBdr>
                                                <w:top w:val="none" w:sz="0" w:space="0" w:color="auto"/>
                                                <w:left w:val="none" w:sz="0" w:space="0" w:color="auto"/>
                                                <w:bottom w:val="none" w:sz="0" w:space="0" w:color="auto"/>
                                                <w:right w:val="none" w:sz="0" w:space="0" w:color="auto"/>
                                              </w:divBdr>
                                              <w:divsChild>
                                                <w:div w:id="505369104">
                                                  <w:marLeft w:val="0"/>
                                                  <w:marRight w:val="0"/>
                                                  <w:marTop w:val="0"/>
                                                  <w:marBottom w:val="0"/>
                                                  <w:divBdr>
                                                    <w:top w:val="none" w:sz="0" w:space="0" w:color="auto"/>
                                                    <w:left w:val="none" w:sz="0" w:space="0" w:color="auto"/>
                                                    <w:bottom w:val="none" w:sz="0" w:space="0" w:color="auto"/>
                                                    <w:right w:val="none" w:sz="0" w:space="0" w:color="auto"/>
                                                  </w:divBdr>
                                                  <w:divsChild>
                                                    <w:div w:id="505369108">
                                                      <w:marLeft w:val="0"/>
                                                      <w:marRight w:val="0"/>
                                                      <w:marTop w:val="0"/>
                                                      <w:marBottom w:val="0"/>
                                                      <w:divBdr>
                                                        <w:top w:val="none" w:sz="0" w:space="0" w:color="auto"/>
                                                        <w:left w:val="none" w:sz="0" w:space="0" w:color="auto"/>
                                                        <w:bottom w:val="none" w:sz="0" w:space="0" w:color="auto"/>
                                                        <w:right w:val="none" w:sz="0" w:space="0" w:color="auto"/>
                                                      </w:divBdr>
                                                      <w:divsChild>
                                                        <w:div w:id="505369106">
                                                          <w:marLeft w:val="0"/>
                                                          <w:marRight w:val="0"/>
                                                          <w:marTop w:val="0"/>
                                                          <w:marBottom w:val="0"/>
                                                          <w:divBdr>
                                                            <w:top w:val="none" w:sz="0" w:space="0" w:color="auto"/>
                                                            <w:left w:val="none" w:sz="0" w:space="0" w:color="auto"/>
                                                            <w:bottom w:val="none" w:sz="0" w:space="0" w:color="auto"/>
                                                            <w:right w:val="none" w:sz="0" w:space="0" w:color="auto"/>
                                                          </w:divBdr>
                                                          <w:divsChild>
                                                            <w:div w:id="505369112">
                                                              <w:marLeft w:val="0"/>
                                                              <w:marRight w:val="0"/>
                                                              <w:marTop w:val="0"/>
                                                              <w:marBottom w:val="0"/>
                                                              <w:divBdr>
                                                                <w:top w:val="none" w:sz="0" w:space="0" w:color="auto"/>
                                                                <w:left w:val="none" w:sz="0" w:space="0" w:color="auto"/>
                                                                <w:bottom w:val="none" w:sz="0" w:space="0" w:color="auto"/>
                                                                <w:right w:val="none" w:sz="0" w:space="0" w:color="auto"/>
                                                              </w:divBdr>
                                                              <w:divsChild>
                                                                <w:div w:id="5053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336217">
      <w:bodyDiv w:val="1"/>
      <w:marLeft w:val="0"/>
      <w:marRight w:val="0"/>
      <w:marTop w:val="0"/>
      <w:marBottom w:val="0"/>
      <w:divBdr>
        <w:top w:val="none" w:sz="0" w:space="0" w:color="auto"/>
        <w:left w:val="none" w:sz="0" w:space="0" w:color="auto"/>
        <w:bottom w:val="none" w:sz="0" w:space="0" w:color="auto"/>
        <w:right w:val="none" w:sz="0" w:space="0" w:color="auto"/>
      </w:divBdr>
    </w:div>
    <w:div w:id="1458257264">
      <w:bodyDiv w:val="1"/>
      <w:marLeft w:val="0"/>
      <w:marRight w:val="0"/>
      <w:marTop w:val="0"/>
      <w:marBottom w:val="0"/>
      <w:divBdr>
        <w:top w:val="none" w:sz="0" w:space="0" w:color="auto"/>
        <w:left w:val="none" w:sz="0" w:space="0" w:color="auto"/>
        <w:bottom w:val="none" w:sz="0" w:space="0" w:color="auto"/>
        <w:right w:val="none" w:sz="0" w:space="0" w:color="auto"/>
      </w:divBdr>
    </w:div>
    <w:div w:id="1791434556">
      <w:bodyDiv w:val="1"/>
      <w:marLeft w:val="0"/>
      <w:marRight w:val="0"/>
      <w:marTop w:val="0"/>
      <w:marBottom w:val="0"/>
      <w:divBdr>
        <w:top w:val="none" w:sz="0" w:space="0" w:color="auto"/>
        <w:left w:val="none" w:sz="0" w:space="0" w:color="auto"/>
        <w:bottom w:val="none" w:sz="0" w:space="0" w:color="auto"/>
        <w:right w:val="none" w:sz="0" w:space="0" w:color="auto"/>
      </w:divBdr>
    </w:div>
    <w:div w:id="196827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41B46-F1C1-452A-8C3E-77AB2148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2022-01-17T12:14:00Z</dcterms:created>
  <dcterms:modified xsi:type="dcterms:W3CDTF">2022-01-17T12:14:00Z</dcterms:modified>
</cp:coreProperties>
</file>